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599B" w14:textId="2B978CE4" w:rsidR="009F5CCB" w:rsidRPr="009F5CCB" w:rsidRDefault="001F0080" w:rsidP="00E06205">
      <w:pPr>
        <w:spacing w:line="240" w:lineRule="auto"/>
        <w:jc w:val="center"/>
        <w:rPr>
          <w:rFonts w:ascii="Times New Roman" w:hAnsi="Times New Roman" w:cs="Times New Roman"/>
          <w:b/>
          <w:sz w:val="40"/>
          <w:szCs w:val="40"/>
        </w:rPr>
      </w:pPr>
      <w:r>
        <w:rPr>
          <w:rFonts w:ascii="Times New Roman" w:hAnsi="Times New Roman" w:cs="Times New Roman"/>
          <w:b/>
          <w:bCs/>
          <w:noProof/>
          <w:spacing w:val="-1"/>
          <w:sz w:val="24"/>
          <w:szCs w:val="24"/>
          <w:lang w:eastAsia="tr-TR"/>
        </w:rPr>
        <w:drawing>
          <wp:inline distT="0" distB="0" distL="0" distR="0" wp14:anchorId="7004DAE5" wp14:editId="6C6043B9">
            <wp:extent cx="839470" cy="83947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7">
                      <a:extLst>
                        <a:ext uri="{28A0092B-C50C-407E-A947-70E740481C1C}">
                          <a14:useLocalDpi xmlns:a14="http://schemas.microsoft.com/office/drawing/2010/main" val="0"/>
                        </a:ext>
                      </a:extLst>
                    </a:blip>
                    <a:stretch>
                      <a:fillRect/>
                    </a:stretch>
                  </pic:blipFill>
                  <pic:spPr>
                    <a:xfrm>
                      <a:off x="0" y="0"/>
                      <a:ext cx="839692" cy="839692"/>
                    </a:xfrm>
                    <a:prstGeom prst="rect">
                      <a:avLst/>
                    </a:prstGeom>
                  </pic:spPr>
                </pic:pic>
              </a:graphicData>
            </a:graphic>
          </wp:inline>
        </w:drawing>
      </w:r>
      <w:r w:rsidR="009F5CCB" w:rsidRPr="009F5CCB">
        <w:rPr>
          <w:rFonts w:ascii="Times New Roman" w:hAnsi="Times New Roman" w:cs="Times New Roman"/>
          <w:b/>
          <w:sz w:val="40"/>
          <w:szCs w:val="40"/>
        </w:rPr>
        <w:t>TÜRKİYE CUMHURİYETİ</w:t>
      </w:r>
      <w:r>
        <w:rPr>
          <w:rFonts w:ascii="Times New Roman" w:hAnsi="Times New Roman" w:cs="Times New Roman"/>
          <w:b/>
          <w:bCs/>
          <w:noProof/>
          <w:spacing w:val="-1"/>
          <w:sz w:val="24"/>
          <w:szCs w:val="24"/>
          <w:lang w:eastAsia="tr-TR"/>
        </w:rPr>
        <w:drawing>
          <wp:inline distT="0" distB="0" distL="0" distR="0" wp14:anchorId="10EB2BE7" wp14:editId="7E3AD0CE">
            <wp:extent cx="1284011" cy="10096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gitim-bilimleri-ens-web.jpg"/>
                    <pic:cNvPicPr/>
                  </pic:nvPicPr>
                  <pic:blipFill>
                    <a:blip r:embed="rId8">
                      <a:extLst>
                        <a:ext uri="{28A0092B-C50C-407E-A947-70E740481C1C}">
                          <a14:useLocalDpi xmlns:a14="http://schemas.microsoft.com/office/drawing/2010/main" val="0"/>
                        </a:ext>
                      </a:extLst>
                    </a:blip>
                    <a:stretch>
                      <a:fillRect/>
                    </a:stretch>
                  </pic:blipFill>
                  <pic:spPr>
                    <a:xfrm>
                      <a:off x="0" y="0"/>
                      <a:ext cx="1306744" cy="1027525"/>
                    </a:xfrm>
                    <a:prstGeom prst="rect">
                      <a:avLst/>
                    </a:prstGeom>
                  </pic:spPr>
                </pic:pic>
              </a:graphicData>
            </a:graphic>
          </wp:inline>
        </w:drawing>
      </w:r>
    </w:p>
    <w:p w14:paraId="46A597E7" w14:textId="77777777" w:rsidR="00646043" w:rsidRPr="00A84534" w:rsidRDefault="00700CB8" w:rsidP="00E06205">
      <w:pPr>
        <w:spacing w:line="240" w:lineRule="auto"/>
        <w:jc w:val="center"/>
        <w:rPr>
          <w:rFonts w:ascii="Times New Roman" w:hAnsi="Times New Roman" w:cs="Times New Roman"/>
          <w:sz w:val="40"/>
          <w:szCs w:val="40"/>
        </w:rPr>
      </w:pPr>
      <w:r w:rsidRPr="00A84534">
        <w:rPr>
          <w:rFonts w:ascii="Times New Roman" w:hAnsi="Times New Roman" w:cs="Times New Roman"/>
          <w:sz w:val="40"/>
          <w:szCs w:val="40"/>
        </w:rPr>
        <w:t>EGE ÜNİVERSİTESİ</w:t>
      </w:r>
    </w:p>
    <w:p w14:paraId="59C157DA" w14:textId="77777777" w:rsidR="00700CB8" w:rsidRPr="009F5CCB" w:rsidRDefault="00700CB8" w:rsidP="00E06205">
      <w:pPr>
        <w:spacing w:line="240" w:lineRule="auto"/>
        <w:jc w:val="center"/>
        <w:rPr>
          <w:rFonts w:ascii="Times New Roman" w:hAnsi="Times New Roman" w:cs="Times New Roman"/>
          <w:sz w:val="40"/>
          <w:szCs w:val="40"/>
        </w:rPr>
      </w:pPr>
      <w:r w:rsidRPr="009F5CCB">
        <w:rPr>
          <w:rFonts w:ascii="Times New Roman" w:hAnsi="Times New Roman" w:cs="Times New Roman"/>
          <w:sz w:val="40"/>
          <w:szCs w:val="40"/>
        </w:rPr>
        <w:t>Eğitim Bilimleri Enstitüsü Müdürlüğü</w:t>
      </w:r>
      <w:bookmarkStart w:id="0" w:name="_GoBack"/>
      <w:bookmarkEnd w:id="0"/>
    </w:p>
    <w:p w14:paraId="6954255A" w14:textId="77777777" w:rsidR="00700CB8" w:rsidRDefault="00700CB8" w:rsidP="00E06205">
      <w:pPr>
        <w:spacing w:line="240" w:lineRule="auto"/>
        <w:jc w:val="center"/>
        <w:rPr>
          <w:rFonts w:ascii="Times New Roman" w:hAnsi="Times New Roman" w:cs="Times New Roman"/>
          <w:sz w:val="24"/>
          <w:szCs w:val="24"/>
        </w:rPr>
      </w:pPr>
    </w:p>
    <w:p w14:paraId="5C29E1C2" w14:textId="77777777" w:rsidR="009F5CCB" w:rsidRDefault="009F5CCB" w:rsidP="00E06205">
      <w:pPr>
        <w:spacing w:line="240" w:lineRule="auto"/>
        <w:jc w:val="center"/>
        <w:rPr>
          <w:rFonts w:ascii="Times New Roman" w:hAnsi="Times New Roman" w:cs="Times New Roman"/>
          <w:sz w:val="24"/>
          <w:szCs w:val="24"/>
        </w:rPr>
      </w:pPr>
    </w:p>
    <w:p w14:paraId="4DC6B72D" w14:textId="77777777" w:rsidR="009F5CCB" w:rsidRDefault="009F5CCB" w:rsidP="00E06205">
      <w:pPr>
        <w:spacing w:line="240" w:lineRule="auto"/>
        <w:jc w:val="center"/>
        <w:rPr>
          <w:rFonts w:ascii="Times New Roman" w:hAnsi="Times New Roman" w:cs="Times New Roman"/>
          <w:sz w:val="24"/>
          <w:szCs w:val="24"/>
        </w:rPr>
      </w:pPr>
    </w:p>
    <w:p w14:paraId="5B6E222C" w14:textId="77777777" w:rsidR="009F5CCB" w:rsidRPr="00E06205" w:rsidRDefault="009F5CCB" w:rsidP="00E06205">
      <w:pPr>
        <w:spacing w:line="240" w:lineRule="auto"/>
        <w:jc w:val="center"/>
        <w:rPr>
          <w:rFonts w:ascii="Times New Roman" w:hAnsi="Times New Roman" w:cs="Times New Roman"/>
          <w:sz w:val="24"/>
          <w:szCs w:val="24"/>
        </w:rPr>
      </w:pPr>
    </w:p>
    <w:p w14:paraId="2B21D03F" w14:textId="77777777" w:rsidR="00700CB8" w:rsidRPr="00E06205" w:rsidRDefault="00700CB8" w:rsidP="00E06205">
      <w:pPr>
        <w:spacing w:line="240" w:lineRule="auto"/>
        <w:jc w:val="center"/>
        <w:rPr>
          <w:rFonts w:ascii="Times New Roman" w:hAnsi="Times New Roman" w:cs="Times New Roman"/>
          <w:b/>
          <w:bCs/>
          <w:sz w:val="24"/>
          <w:szCs w:val="24"/>
        </w:rPr>
      </w:pPr>
      <w:r w:rsidRPr="00E06205">
        <w:rPr>
          <w:rFonts w:ascii="Times New Roman" w:hAnsi="Times New Roman" w:cs="Times New Roman"/>
          <w:b/>
          <w:bCs/>
          <w:sz w:val="24"/>
          <w:szCs w:val="24"/>
        </w:rPr>
        <w:t>TEZ YAZIM KILAVUZU</w:t>
      </w:r>
    </w:p>
    <w:p w14:paraId="4B3EC7B2" w14:textId="77777777" w:rsidR="00700CB8" w:rsidRPr="00E06205" w:rsidRDefault="00700CB8" w:rsidP="00E06205">
      <w:pPr>
        <w:spacing w:line="240" w:lineRule="auto"/>
        <w:jc w:val="center"/>
        <w:rPr>
          <w:rFonts w:ascii="Times New Roman" w:hAnsi="Times New Roman" w:cs="Times New Roman"/>
          <w:b/>
          <w:bCs/>
          <w:sz w:val="24"/>
          <w:szCs w:val="24"/>
        </w:rPr>
      </w:pPr>
      <w:r w:rsidRPr="00E06205">
        <w:rPr>
          <w:rFonts w:ascii="Times New Roman" w:hAnsi="Times New Roman" w:cs="Times New Roman"/>
          <w:b/>
          <w:bCs/>
          <w:sz w:val="24"/>
          <w:szCs w:val="24"/>
        </w:rPr>
        <w:t>(APA 6 Formatına Göre)</w:t>
      </w:r>
    </w:p>
    <w:p w14:paraId="427FC417" w14:textId="77777777" w:rsidR="00700CB8" w:rsidRPr="00E06205" w:rsidRDefault="00700CB8" w:rsidP="00E06205">
      <w:pPr>
        <w:spacing w:line="240" w:lineRule="auto"/>
        <w:jc w:val="center"/>
        <w:rPr>
          <w:rFonts w:ascii="Times New Roman" w:hAnsi="Times New Roman" w:cs="Times New Roman"/>
          <w:b/>
          <w:bCs/>
          <w:sz w:val="24"/>
          <w:szCs w:val="24"/>
        </w:rPr>
      </w:pPr>
    </w:p>
    <w:p w14:paraId="3A928AAF" w14:textId="77777777" w:rsidR="00700CB8" w:rsidRPr="00E06205" w:rsidRDefault="00700CB8" w:rsidP="00E06205">
      <w:pPr>
        <w:spacing w:line="240" w:lineRule="auto"/>
        <w:jc w:val="center"/>
        <w:rPr>
          <w:rFonts w:ascii="Times New Roman" w:hAnsi="Times New Roman" w:cs="Times New Roman"/>
          <w:b/>
          <w:bCs/>
          <w:sz w:val="24"/>
          <w:szCs w:val="24"/>
        </w:rPr>
      </w:pPr>
    </w:p>
    <w:p w14:paraId="22DF3DBB" w14:textId="77777777" w:rsidR="00700CB8" w:rsidRPr="00E06205" w:rsidRDefault="00700CB8" w:rsidP="00E06205">
      <w:pPr>
        <w:spacing w:line="240" w:lineRule="auto"/>
        <w:jc w:val="center"/>
        <w:rPr>
          <w:rFonts w:ascii="Times New Roman" w:hAnsi="Times New Roman" w:cs="Times New Roman"/>
          <w:b/>
          <w:bCs/>
          <w:sz w:val="24"/>
          <w:szCs w:val="24"/>
        </w:rPr>
      </w:pPr>
    </w:p>
    <w:p w14:paraId="695006D3" w14:textId="77777777" w:rsidR="00700CB8" w:rsidRPr="00E06205" w:rsidRDefault="00700CB8" w:rsidP="00E06205">
      <w:pPr>
        <w:spacing w:line="240" w:lineRule="auto"/>
        <w:jc w:val="center"/>
        <w:rPr>
          <w:rFonts w:ascii="Times New Roman" w:hAnsi="Times New Roman" w:cs="Times New Roman"/>
          <w:b/>
          <w:bCs/>
          <w:sz w:val="24"/>
          <w:szCs w:val="24"/>
        </w:rPr>
      </w:pPr>
    </w:p>
    <w:p w14:paraId="3E22A8F7" w14:textId="77777777" w:rsidR="00700CB8" w:rsidRPr="00E06205" w:rsidRDefault="00700CB8" w:rsidP="00E06205">
      <w:pPr>
        <w:spacing w:line="240" w:lineRule="auto"/>
        <w:jc w:val="center"/>
        <w:rPr>
          <w:rFonts w:ascii="Times New Roman" w:hAnsi="Times New Roman" w:cs="Times New Roman"/>
          <w:b/>
          <w:bCs/>
          <w:sz w:val="24"/>
          <w:szCs w:val="24"/>
        </w:rPr>
      </w:pPr>
    </w:p>
    <w:p w14:paraId="52B8DD2D" w14:textId="77777777" w:rsidR="00700CB8" w:rsidRPr="00E06205" w:rsidRDefault="00700CB8" w:rsidP="00E06205">
      <w:pPr>
        <w:spacing w:line="240" w:lineRule="auto"/>
        <w:jc w:val="center"/>
        <w:rPr>
          <w:rFonts w:ascii="Times New Roman" w:hAnsi="Times New Roman" w:cs="Times New Roman"/>
          <w:b/>
          <w:bCs/>
          <w:sz w:val="24"/>
          <w:szCs w:val="24"/>
        </w:rPr>
      </w:pPr>
    </w:p>
    <w:p w14:paraId="1909F233" w14:textId="77777777" w:rsidR="00700CB8" w:rsidRPr="00E06205" w:rsidRDefault="00700CB8" w:rsidP="00E06205">
      <w:pPr>
        <w:spacing w:line="240" w:lineRule="auto"/>
        <w:jc w:val="center"/>
        <w:rPr>
          <w:rFonts w:ascii="Times New Roman" w:hAnsi="Times New Roman" w:cs="Times New Roman"/>
          <w:b/>
          <w:bCs/>
          <w:sz w:val="24"/>
          <w:szCs w:val="24"/>
        </w:rPr>
      </w:pPr>
    </w:p>
    <w:p w14:paraId="2D9D42C1" w14:textId="77777777" w:rsidR="00700CB8" w:rsidRDefault="00700CB8" w:rsidP="00E06205">
      <w:pPr>
        <w:spacing w:line="240" w:lineRule="auto"/>
        <w:jc w:val="center"/>
        <w:rPr>
          <w:rFonts w:ascii="Times New Roman" w:hAnsi="Times New Roman" w:cs="Times New Roman"/>
          <w:b/>
          <w:bCs/>
          <w:sz w:val="24"/>
          <w:szCs w:val="24"/>
        </w:rPr>
      </w:pPr>
    </w:p>
    <w:p w14:paraId="0516B0BF" w14:textId="77777777" w:rsidR="00E06205" w:rsidRDefault="00E06205" w:rsidP="00E06205">
      <w:pPr>
        <w:spacing w:line="240" w:lineRule="auto"/>
        <w:jc w:val="center"/>
        <w:rPr>
          <w:rFonts w:ascii="Times New Roman" w:hAnsi="Times New Roman" w:cs="Times New Roman"/>
          <w:b/>
          <w:bCs/>
          <w:sz w:val="24"/>
          <w:szCs w:val="24"/>
        </w:rPr>
      </w:pPr>
    </w:p>
    <w:p w14:paraId="52873F91" w14:textId="77777777" w:rsidR="00E06205" w:rsidRDefault="00E06205" w:rsidP="00E06205">
      <w:pPr>
        <w:spacing w:line="240" w:lineRule="auto"/>
        <w:jc w:val="center"/>
        <w:rPr>
          <w:rFonts w:ascii="Times New Roman" w:hAnsi="Times New Roman" w:cs="Times New Roman"/>
          <w:b/>
          <w:bCs/>
          <w:sz w:val="24"/>
          <w:szCs w:val="24"/>
        </w:rPr>
      </w:pPr>
    </w:p>
    <w:p w14:paraId="299E6FA6" w14:textId="77777777" w:rsidR="00E06205" w:rsidRPr="00E06205" w:rsidRDefault="00E06205" w:rsidP="00E06205">
      <w:pPr>
        <w:spacing w:line="240" w:lineRule="auto"/>
        <w:jc w:val="center"/>
        <w:rPr>
          <w:rFonts w:ascii="Times New Roman" w:hAnsi="Times New Roman" w:cs="Times New Roman"/>
          <w:b/>
          <w:bCs/>
          <w:sz w:val="24"/>
          <w:szCs w:val="24"/>
        </w:rPr>
      </w:pPr>
    </w:p>
    <w:p w14:paraId="3E2E0234" w14:textId="77777777" w:rsidR="00700CB8" w:rsidRPr="00E06205" w:rsidRDefault="00700CB8" w:rsidP="00E06205">
      <w:pPr>
        <w:spacing w:line="240" w:lineRule="auto"/>
        <w:jc w:val="center"/>
        <w:rPr>
          <w:rFonts w:ascii="Times New Roman" w:hAnsi="Times New Roman" w:cs="Times New Roman"/>
          <w:b/>
          <w:bCs/>
          <w:sz w:val="24"/>
          <w:szCs w:val="24"/>
        </w:rPr>
      </w:pPr>
    </w:p>
    <w:p w14:paraId="06176900" w14:textId="77777777" w:rsidR="00700CB8" w:rsidRDefault="00700CB8" w:rsidP="00E06205">
      <w:pPr>
        <w:spacing w:line="240" w:lineRule="auto"/>
        <w:jc w:val="center"/>
        <w:rPr>
          <w:rFonts w:ascii="Times New Roman" w:hAnsi="Times New Roman" w:cs="Times New Roman"/>
          <w:b/>
          <w:bCs/>
          <w:sz w:val="24"/>
          <w:szCs w:val="24"/>
        </w:rPr>
      </w:pPr>
    </w:p>
    <w:p w14:paraId="4B23CBE3" w14:textId="77777777" w:rsidR="00E06205" w:rsidRDefault="00E06205" w:rsidP="00E06205">
      <w:pPr>
        <w:spacing w:line="240" w:lineRule="auto"/>
        <w:jc w:val="center"/>
        <w:rPr>
          <w:rFonts w:ascii="Times New Roman" w:hAnsi="Times New Roman" w:cs="Times New Roman"/>
          <w:b/>
          <w:bCs/>
          <w:sz w:val="24"/>
          <w:szCs w:val="24"/>
        </w:rPr>
      </w:pPr>
    </w:p>
    <w:p w14:paraId="3751A7B8" w14:textId="77777777" w:rsidR="00E06205" w:rsidRDefault="00E06205" w:rsidP="00E06205">
      <w:pPr>
        <w:spacing w:line="240" w:lineRule="auto"/>
        <w:jc w:val="center"/>
        <w:rPr>
          <w:rFonts w:ascii="Times New Roman" w:hAnsi="Times New Roman" w:cs="Times New Roman"/>
          <w:b/>
          <w:bCs/>
          <w:sz w:val="24"/>
          <w:szCs w:val="24"/>
        </w:rPr>
      </w:pPr>
    </w:p>
    <w:p w14:paraId="529C1908" w14:textId="77777777" w:rsidR="00E06205" w:rsidRDefault="00E06205" w:rsidP="00E06205">
      <w:pPr>
        <w:spacing w:line="240" w:lineRule="auto"/>
        <w:jc w:val="center"/>
        <w:rPr>
          <w:rFonts w:ascii="Times New Roman" w:hAnsi="Times New Roman" w:cs="Times New Roman"/>
          <w:b/>
          <w:bCs/>
          <w:sz w:val="24"/>
          <w:szCs w:val="24"/>
        </w:rPr>
      </w:pPr>
    </w:p>
    <w:p w14:paraId="497923EB" w14:textId="77777777" w:rsidR="00700CB8" w:rsidRPr="00E06205" w:rsidRDefault="00700CB8" w:rsidP="00E06205">
      <w:pPr>
        <w:spacing w:line="240" w:lineRule="auto"/>
        <w:jc w:val="center"/>
        <w:rPr>
          <w:rFonts w:ascii="Times New Roman" w:hAnsi="Times New Roman" w:cs="Times New Roman"/>
          <w:b/>
          <w:bCs/>
          <w:sz w:val="24"/>
          <w:szCs w:val="24"/>
        </w:rPr>
      </w:pPr>
      <w:r w:rsidRPr="00E06205">
        <w:rPr>
          <w:rFonts w:ascii="Times New Roman" w:hAnsi="Times New Roman" w:cs="Times New Roman"/>
          <w:b/>
          <w:bCs/>
          <w:sz w:val="24"/>
          <w:szCs w:val="24"/>
        </w:rPr>
        <w:lastRenderedPageBreak/>
        <w:t>Haziran</w:t>
      </w:r>
      <w:r w:rsidR="00246D0C">
        <w:rPr>
          <w:rFonts w:ascii="Times New Roman" w:hAnsi="Times New Roman" w:cs="Times New Roman"/>
          <w:b/>
          <w:bCs/>
          <w:sz w:val="24"/>
          <w:szCs w:val="24"/>
        </w:rPr>
        <w:t xml:space="preserve"> </w:t>
      </w:r>
      <w:r w:rsidRPr="00E06205">
        <w:rPr>
          <w:rFonts w:ascii="Times New Roman" w:hAnsi="Times New Roman" w:cs="Times New Roman"/>
          <w:b/>
          <w:bCs/>
          <w:sz w:val="24"/>
          <w:szCs w:val="24"/>
        </w:rPr>
        <w:t>2019</w:t>
      </w:r>
    </w:p>
    <w:p w14:paraId="4763CA4F" w14:textId="77777777" w:rsidR="00700CB8" w:rsidRDefault="00700CB8" w:rsidP="00E06205">
      <w:pPr>
        <w:spacing w:line="240" w:lineRule="auto"/>
        <w:jc w:val="center"/>
        <w:rPr>
          <w:rFonts w:ascii="Times New Roman" w:hAnsi="Times New Roman" w:cs="Times New Roman"/>
          <w:b/>
          <w:bCs/>
          <w:sz w:val="24"/>
          <w:szCs w:val="24"/>
        </w:rPr>
      </w:pPr>
      <w:r w:rsidRPr="00E06205">
        <w:rPr>
          <w:rFonts w:ascii="Times New Roman" w:hAnsi="Times New Roman" w:cs="Times New Roman"/>
          <w:b/>
          <w:bCs/>
          <w:sz w:val="24"/>
          <w:szCs w:val="24"/>
        </w:rPr>
        <w:t>İZMİR</w:t>
      </w:r>
    </w:p>
    <w:p w14:paraId="5A550DAB" w14:textId="77777777" w:rsidR="00FD5A4C" w:rsidRDefault="00FD5A4C" w:rsidP="00E06205">
      <w:pPr>
        <w:spacing w:line="240" w:lineRule="auto"/>
        <w:jc w:val="center"/>
        <w:rPr>
          <w:rFonts w:ascii="Times New Roman" w:hAnsi="Times New Roman" w:cs="Times New Roman"/>
          <w:b/>
          <w:bCs/>
          <w:sz w:val="24"/>
          <w:szCs w:val="24"/>
        </w:rPr>
      </w:pPr>
    </w:p>
    <w:p w14:paraId="0BFA3237" w14:textId="77777777" w:rsidR="00FD5A4C" w:rsidRPr="00E06205" w:rsidRDefault="00FD5A4C" w:rsidP="00E06205">
      <w:pPr>
        <w:spacing w:line="240" w:lineRule="auto"/>
        <w:jc w:val="center"/>
        <w:rPr>
          <w:rFonts w:ascii="Times New Roman" w:hAnsi="Times New Roman" w:cs="Times New Roman"/>
          <w:b/>
          <w:bCs/>
          <w:sz w:val="24"/>
          <w:szCs w:val="24"/>
        </w:rPr>
      </w:pPr>
    </w:p>
    <w:p w14:paraId="18651A56" w14:textId="77777777" w:rsidR="00A85738" w:rsidRPr="00E06205" w:rsidRDefault="007D0815" w:rsidP="00E06205">
      <w:pPr>
        <w:spacing w:line="240" w:lineRule="auto"/>
        <w:jc w:val="center"/>
        <w:rPr>
          <w:rFonts w:ascii="Times New Roman" w:hAnsi="Times New Roman" w:cs="Times New Roman"/>
          <w:b/>
          <w:bCs/>
          <w:sz w:val="24"/>
          <w:szCs w:val="24"/>
        </w:rPr>
      </w:pPr>
      <w:r w:rsidRPr="00E06205">
        <w:rPr>
          <w:rFonts w:ascii="Times New Roman" w:hAnsi="Times New Roman" w:cs="Times New Roman"/>
          <w:b/>
          <w:bCs/>
          <w:sz w:val="24"/>
          <w:szCs w:val="24"/>
        </w:rPr>
        <w:t>İÇİNDEKİLER</w:t>
      </w:r>
    </w:p>
    <w:p w14:paraId="79B00B1D" w14:textId="77777777" w:rsidR="00E06205" w:rsidRPr="00E06205" w:rsidRDefault="00E06205" w:rsidP="00E06205">
      <w:pPr>
        <w:spacing w:line="240" w:lineRule="auto"/>
        <w:jc w:val="both"/>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1. TEZİN BÖLÜM VE ALT BÖLÜMLERİ</w:t>
      </w:r>
    </w:p>
    <w:p w14:paraId="71A74860" w14:textId="77777777" w:rsidR="00E06205" w:rsidRPr="00E06205" w:rsidRDefault="003F5AA0" w:rsidP="00E06205">
      <w:pPr>
        <w:pStyle w:val="T3"/>
        <w:spacing w:line="240" w:lineRule="auto"/>
        <w:rPr>
          <w:rFonts w:ascii="Times New Roman" w:hAnsi="Times New Roman" w:cs="Times New Roman"/>
          <w:sz w:val="24"/>
          <w:szCs w:val="24"/>
        </w:rPr>
      </w:pPr>
      <w:hyperlink w:anchor="_TOC_250012" w:history="1">
        <w:r w:rsidR="00E06205" w:rsidRPr="00E06205">
          <w:rPr>
            <w:rFonts w:ascii="Times New Roman" w:hAnsi="Times New Roman" w:cs="Times New Roman"/>
            <w:sz w:val="24"/>
            <w:szCs w:val="24"/>
          </w:rPr>
          <w:t>2. BİÇİM VE GÖRÜNÜŞ</w:t>
        </w:r>
      </w:hyperlink>
    </w:p>
    <w:p w14:paraId="399079FF" w14:textId="77777777" w:rsidR="00E06205" w:rsidRPr="00E06205" w:rsidRDefault="00DE5DA2" w:rsidP="00DE5DA2">
      <w:pPr>
        <w:pStyle w:val="T1"/>
        <w:tabs>
          <w:tab w:val="left" w:pos="284"/>
          <w:tab w:val="left" w:pos="426"/>
          <w:tab w:val="right" w:pos="8380"/>
        </w:tabs>
        <w:spacing w:before="0" w:after="240"/>
        <w:ind w:left="585" w:hanging="159"/>
        <w:rPr>
          <w:b w:val="0"/>
        </w:rPr>
      </w:pPr>
      <w:r>
        <w:rPr>
          <w:b w:val="0"/>
        </w:rPr>
        <w:t xml:space="preserve"> </w:t>
      </w:r>
      <w:r w:rsidR="00E52E9A">
        <w:rPr>
          <w:b w:val="0"/>
        </w:rPr>
        <w:t>2</w:t>
      </w:r>
      <w:r>
        <w:rPr>
          <w:b w:val="0"/>
        </w:rPr>
        <w:t xml:space="preserve">.1. </w:t>
      </w:r>
      <w:r w:rsidR="00E06205" w:rsidRPr="00E06205">
        <w:rPr>
          <w:b w:val="0"/>
        </w:rPr>
        <w:t xml:space="preserve"> </w:t>
      </w:r>
      <w:r w:rsidR="00A559A6" w:rsidRPr="00E06205">
        <w:rPr>
          <w:b w:val="0"/>
        </w:rPr>
        <w:t>Kâğıdın</w:t>
      </w:r>
      <w:r w:rsidR="00E06205" w:rsidRPr="00E06205">
        <w:rPr>
          <w:b w:val="0"/>
        </w:rPr>
        <w:t xml:space="preserve"> Nitelikleri </w:t>
      </w:r>
      <w:r w:rsidR="00A559A6">
        <w:rPr>
          <w:b w:val="0"/>
        </w:rPr>
        <w:t>v</w:t>
      </w:r>
      <w:r w:rsidR="00E06205" w:rsidRPr="00E06205">
        <w:rPr>
          <w:b w:val="0"/>
        </w:rPr>
        <w:t>e</w:t>
      </w:r>
      <w:r w:rsidR="00E06205" w:rsidRPr="00E06205">
        <w:rPr>
          <w:b w:val="0"/>
          <w:spacing w:val="6"/>
        </w:rPr>
        <w:t xml:space="preserve"> </w:t>
      </w:r>
      <w:r w:rsidR="00E06205" w:rsidRPr="00E06205">
        <w:rPr>
          <w:b w:val="0"/>
        </w:rPr>
        <w:t>Kullanma</w:t>
      </w:r>
      <w:r w:rsidR="00E06205" w:rsidRPr="00E06205">
        <w:rPr>
          <w:b w:val="0"/>
          <w:spacing w:val="-4"/>
        </w:rPr>
        <w:t xml:space="preserve"> </w:t>
      </w:r>
      <w:r w:rsidR="00E06205" w:rsidRPr="00E06205">
        <w:rPr>
          <w:b w:val="0"/>
        </w:rPr>
        <w:t>Alanı</w:t>
      </w:r>
      <w:r w:rsidR="00E06205" w:rsidRPr="00E06205">
        <w:rPr>
          <w:b w:val="0"/>
        </w:rPr>
        <w:tab/>
      </w:r>
    </w:p>
    <w:p w14:paraId="76A4ED7F" w14:textId="77777777" w:rsidR="00E06205" w:rsidRDefault="00DE5DA2" w:rsidP="00DE5DA2">
      <w:pPr>
        <w:pStyle w:val="T1"/>
        <w:tabs>
          <w:tab w:val="left" w:pos="284"/>
          <w:tab w:val="left" w:pos="426"/>
          <w:tab w:val="right" w:pos="8380"/>
        </w:tabs>
        <w:spacing w:before="0" w:after="240"/>
        <w:ind w:left="567" w:hanging="159"/>
        <w:rPr>
          <w:b w:val="0"/>
        </w:rPr>
      </w:pPr>
      <w:r>
        <w:rPr>
          <w:b w:val="0"/>
        </w:rPr>
        <w:t xml:space="preserve"> </w:t>
      </w:r>
      <w:r w:rsidR="002A4973">
        <w:rPr>
          <w:b w:val="0"/>
        </w:rPr>
        <w:t xml:space="preserve"> </w:t>
      </w:r>
      <w:r w:rsidR="00E52E9A">
        <w:rPr>
          <w:b w:val="0"/>
        </w:rPr>
        <w:t>2</w:t>
      </w:r>
      <w:r>
        <w:rPr>
          <w:b w:val="0"/>
        </w:rPr>
        <w:t>.2.</w:t>
      </w:r>
      <w:r w:rsidR="002A4973">
        <w:rPr>
          <w:b w:val="0"/>
        </w:rPr>
        <w:t xml:space="preserve"> </w:t>
      </w:r>
      <w:hyperlink w:anchor="_TOC_250011" w:history="1">
        <w:r w:rsidR="002A4973" w:rsidRPr="00E06205">
          <w:rPr>
            <w:b w:val="0"/>
          </w:rPr>
          <w:t>Kapak Sayfası</w:t>
        </w:r>
        <w:r w:rsidR="00E06205" w:rsidRPr="00E06205">
          <w:rPr>
            <w:b w:val="0"/>
          </w:rPr>
          <w:tab/>
        </w:r>
      </w:hyperlink>
    </w:p>
    <w:p w14:paraId="30381461" w14:textId="77777777" w:rsidR="002A4973" w:rsidRDefault="002A4973" w:rsidP="00DE5DA2">
      <w:pPr>
        <w:tabs>
          <w:tab w:val="left" w:pos="284"/>
          <w:tab w:val="left" w:pos="426"/>
        </w:tabs>
        <w:spacing w:after="240" w:line="240" w:lineRule="auto"/>
        <w:ind w:hanging="159"/>
        <w:rPr>
          <w:rFonts w:ascii="Times New Roman" w:eastAsia="Times New Roman" w:hAnsi="Times New Roman" w:cs="Times New Roman"/>
          <w:sz w:val="24"/>
          <w:szCs w:val="24"/>
        </w:rPr>
      </w:pPr>
      <w:r w:rsidRPr="00DE5DA2">
        <w:rPr>
          <w:rFonts w:ascii="Times New Roman" w:eastAsia="Times New Roman" w:hAnsi="Times New Roman" w:cs="Times New Roman"/>
          <w:sz w:val="24"/>
          <w:szCs w:val="24"/>
        </w:rPr>
        <w:t xml:space="preserve">           </w:t>
      </w:r>
      <w:r w:rsidR="00DE5DA2">
        <w:rPr>
          <w:rFonts w:ascii="Times New Roman" w:eastAsia="Times New Roman" w:hAnsi="Times New Roman" w:cs="Times New Roman"/>
          <w:sz w:val="24"/>
          <w:szCs w:val="24"/>
        </w:rPr>
        <w:t xml:space="preserve"> </w:t>
      </w:r>
      <w:r w:rsidR="00E52E9A">
        <w:rPr>
          <w:rFonts w:ascii="Times New Roman" w:eastAsia="Times New Roman" w:hAnsi="Times New Roman" w:cs="Times New Roman"/>
          <w:sz w:val="24"/>
          <w:szCs w:val="24"/>
        </w:rPr>
        <w:t>2</w:t>
      </w:r>
      <w:r w:rsidR="00DE5DA2" w:rsidRPr="00DE5DA2">
        <w:rPr>
          <w:rFonts w:ascii="Times New Roman" w:eastAsia="Times New Roman" w:hAnsi="Times New Roman" w:cs="Times New Roman"/>
          <w:sz w:val="24"/>
          <w:szCs w:val="24"/>
        </w:rPr>
        <w:t>.3.</w:t>
      </w:r>
      <w:r w:rsidR="00DE5DA2">
        <w:rPr>
          <w:rFonts w:ascii="Times New Roman" w:eastAsia="Times New Roman" w:hAnsi="Times New Roman" w:cs="Times New Roman"/>
          <w:b/>
          <w:sz w:val="24"/>
          <w:szCs w:val="24"/>
        </w:rPr>
        <w:t xml:space="preserve"> </w:t>
      </w:r>
      <w:r w:rsidRPr="002A4973">
        <w:rPr>
          <w:rFonts w:ascii="Times New Roman" w:eastAsia="Times New Roman" w:hAnsi="Times New Roman" w:cs="Times New Roman"/>
          <w:sz w:val="24"/>
          <w:szCs w:val="24"/>
        </w:rPr>
        <w:t>Sayfa Numarası Verme</w:t>
      </w:r>
    </w:p>
    <w:p w14:paraId="72728ECC" w14:textId="77777777" w:rsidR="00DE5DA2" w:rsidRDefault="00E52E9A" w:rsidP="00DE5DA2">
      <w:pPr>
        <w:tabs>
          <w:tab w:val="left" w:pos="284"/>
          <w:tab w:val="left" w:pos="426"/>
        </w:tabs>
        <w:spacing w:after="24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DA2">
        <w:rPr>
          <w:rFonts w:ascii="Times New Roman" w:eastAsia="Times New Roman" w:hAnsi="Times New Roman" w:cs="Times New Roman"/>
          <w:sz w:val="24"/>
          <w:szCs w:val="24"/>
        </w:rPr>
        <w:t xml:space="preserve">.4. </w:t>
      </w:r>
      <w:r w:rsidR="00DE5DA2" w:rsidRPr="00DE5DA2">
        <w:rPr>
          <w:rFonts w:ascii="Times New Roman" w:hAnsi="Times New Roman" w:cs="Times New Roman"/>
          <w:bCs/>
          <w:sz w:val="24"/>
          <w:szCs w:val="24"/>
        </w:rPr>
        <w:t>Metin Sayfalarının Düzenlenmesi</w:t>
      </w:r>
    </w:p>
    <w:p w14:paraId="2FDD25D7" w14:textId="77777777" w:rsidR="00DE5DA2" w:rsidRPr="00DE5DA2" w:rsidRDefault="00E52E9A" w:rsidP="00DE5DA2">
      <w:pPr>
        <w:tabs>
          <w:tab w:val="left" w:pos="284"/>
          <w:tab w:val="left" w:pos="426"/>
        </w:tabs>
        <w:spacing w:after="24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DA2" w:rsidRPr="00DE5DA2">
        <w:rPr>
          <w:rFonts w:ascii="Times New Roman" w:eastAsia="Times New Roman" w:hAnsi="Times New Roman" w:cs="Times New Roman"/>
          <w:sz w:val="24"/>
          <w:szCs w:val="24"/>
        </w:rPr>
        <w:t xml:space="preserve">.5. </w:t>
      </w:r>
      <w:r w:rsidR="00DE5DA2" w:rsidRPr="00DE5DA2">
        <w:rPr>
          <w:rFonts w:ascii="Times New Roman" w:hAnsi="Times New Roman" w:cs="Times New Roman"/>
          <w:sz w:val="24"/>
          <w:szCs w:val="24"/>
        </w:rPr>
        <w:t>Başlıklandırma Yöntemleri</w:t>
      </w:r>
    </w:p>
    <w:p w14:paraId="52017B27" w14:textId="77777777" w:rsidR="00DE5DA2" w:rsidRDefault="00E52E9A" w:rsidP="00DE5DA2">
      <w:pPr>
        <w:tabs>
          <w:tab w:val="left" w:pos="284"/>
          <w:tab w:val="left" w:pos="426"/>
        </w:tabs>
        <w:spacing w:after="24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DA2">
        <w:rPr>
          <w:rFonts w:ascii="Times New Roman" w:eastAsia="Times New Roman" w:hAnsi="Times New Roman" w:cs="Times New Roman"/>
          <w:sz w:val="24"/>
          <w:szCs w:val="24"/>
        </w:rPr>
        <w:t>.6</w:t>
      </w:r>
      <w:r w:rsidR="00DE5DA2" w:rsidRPr="00DE5DA2">
        <w:rPr>
          <w:rFonts w:ascii="Times New Roman" w:eastAsia="Times New Roman" w:hAnsi="Times New Roman" w:cs="Times New Roman"/>
          <w:sz w:val="24"/>
          <w:szCs w:val="24"/>
        </w:rPr>
        <w:t xml:space="preserve">. </w:t>
      </w:r>
      <w:r w:rsidR="00DE5DA2" w:rsidRPr="00DE5DA2">
        <w:rPr>
          <w:rFonts w:ascii="Times New Roman" w:hAnsi="Times New Roman" w:cs="Times New Roman"/>
          <w:sz w:val="24"/>
          <w:szCs w:val="24"/>
        </w:rPr>
        <w:t>Metin İçi Kısaltmalar</w:t>
      </w:r>
    </w:p>
    <w:p w14:paraId="1DDE5D0A" w14:textId="77777777" w:rsidR="00DE5DA2" w:rsidRDefault="00E52E9A" w:rsidP="00DE5DA2">
      <w:pPr>
        <w:tabs>
          <w:tab w:val="left" w:pos="284"/>
          <w:tab w:val="left" w:pos="426"/>
        </w:tabs>
        <w:spacing w:after="240" w:line="240" w:lineRule="auto"/>
        <w:ind w:firstLine="567"/>
        <w:rPr>
          <w:rFonts w:ascii="Times New Roman" w:hAnsi="Times New Roman" w:cs="Times New Roman"/>
          <w:bCs/>
          <w:sz w:val="24"/>
          <w:szCs w:val="24"/>
        </w:rPr>
      </w:pPr>
      <w:r>
        <w:rPr>
          <w:rFonts w:ascii="Times New Roman" w:eastAsia="Times New Roman" w:hAnsi="Times New Roman" w:cs="Times New Roman"/>
          <w:sz w:val="24"/>
          <w:szCs w:val="24"/>
        </w:rPr>
        <w:t>2</w:t>
      </w:r>
      <w:r w:rsidR="00DE5DA2">
        <w:rPr>
          <w:rFonts w:ascii="Times New Roman" w:eastAsia="Times New Roman" w:hAnsi="Times New Roman" w:cs="Times New Roman"/>
          <w:sz w:val="24"/>
          <w:szCs w:val="24"/>
        </w:rPr>
        <w:t>.7.</w:t>
      </w:r>
      <w:r w:rsidR="00DE5DA2" w:rsidRPr="00DE5DA2">
        <w:rPr>
          <w:rFonts w:ascii="Times New Roman" w:eastAsia="Times New Roman" w:hAnsi="Times New Roman" w:cs="Times New Roman"/>
          <w:sz w:val="24"/>
          <w:szCs w:val="24"/>
        </w:rPr>
        <w:t xml:space="preserve"> </w:t>
      </w:r>
      <w:r w:rsidR="00DE5DA2" w:rsidRPr="00DE5DA2">
        <w:rPr>
          <w:rFonts w:ascii="Times New Roman" w:hAnsi="Times New Roman" w:cs="Times New Roman"/>
          <w:bCs/>
          <w:sz w:val="24"/>
          <w:szCs w:val="24"/>
        </w:rPr>
        <w:t xml:space="preserve">Metin İçinde Sayıların Yazımıyla İlgili Kurallar  </w:t>
      </w:r>
    </w:p>
    <w:p w14:paraId="76A40240" w14:textId="77777777" w:rsidR="00DE5DA2" w:rsidRDefault="00E52E9A" w:rsidP="00DE5DA2">
      <w:pPr>
        <w:tabs>
          <w:tab w:val="left" w:pos="284"/>
          <w:tab w:val="left" w:pos="426"/>
        </w:tabs>
        <w:spacing w:after="240" w:line="240" w:lineRule="auto"/>
        <w:ind w:firstLine="567"/>
        <w:rPr>
          <w:rFonts w:ascii="Times New Roman" w:hAnsi="Times New Roman" w:cs="Times New Roman"/>
          <w:bCs/>
          <w:sz w:val="24"/>
          <w:szCs w:val="24"/>
        </w:rPr>
      </w:pPr>
      <w:r>
        <w:rPr>
          <w:rFonts w:ascii="Times New Roman" w:hAnsi="Times New Roman" w:cs="Times New Roman"/>
          <w:bCs/>
          <w:sz w:val="24"/>
          <w:szCs w:val="24"/>
        </w:rPr>
        <w:t>2</w:t>
      </w:r>
      <w:r w:rsidR="00DE5DA2">
        <w:rPr>
          <w:rFonts w:ascii="Times New Roman" w:hAnsi="Times New Roman" w:cs="Times New Roman"/>
          <w:bCs/>
          <w:sz w:val="24"/>
          <w:szCs w:val="24"/>
        </w:rPr>
        <w:t>.8.</w:t>
      </w:r>
      <w:r w:rsidR="003C46CA">
        <w:rPr>
          <w:rFonts w:ascii="Times New Roman" w:hAnsi="Times New Roman" w:cs="Times New Roman"/>
          <w:bCs/>
          <w:sz w:val="24"/>
          <w:szCs w:val="24"/>
        </w:rPr>
        <w:t xml:space="preserve"> Alıntılar</w:t>
      </w:r>
    </w:p>
    <w:p w14:paraId="0CF7453E" w14:textId="77777777" w:rsidR="00DE5DA2" w:rsidRDefault="00E52E9A" w:rsidP="00DE5DA2">
      <w:pPr>
        <w:tabs>
          <w:tab w:val="left" w:pos="284"/>
          <w:tab w:val="left" w:pos="426"/>
        </w:tabs>
        <w:spacing w:after="240" w:line="240" w:lineRule="auto"/>
        <w:ind w:firstLine="567"/>
        <w:rPr>
          <w:rFonts w:ascii="Times New Roman" w:hAnsi="Times New Roman" w:cs="Times New Roman"/>
          <w:bCs/>
          <w:sz w:val="24"/>
          <w:szCs w:val="24"/>
        </w:rPr>
      </w:pPr>
      <w:r>
        <w:rPr>
          <w:rFonts w:ascii="Times New Roman" w:hAnsi="Times New Roman" w:cs="Times New Roman"/>
          <w:bCs/>
          <w:sz w:val="24"/>
          <w:szCs w:val="24"/>
        </w:rPr>
        <w:t>2</w:t>
      </w:r>
      <w:r w:rsidR="00DE5DA2">
        <w:rPr>
          <w:rFonts w:ascii="Times New Roman" w:hAnsi="Times New Roman" w:cs="Times New Roman"/>
          <w:bCs/>
          <w:sz w:val="24"/>
          <w:szCs w:val="24"/>
        </w:rPr>
        <w:t>.9.</w:t>
      </w:r>
      <w:r w:rsidR="003C46CA">
        <w:rPr>
          <w:rFonts w:ascii="Times New Roman" w:hAnsi="Times New Roman" w:cs="Times New Roman"/>
          <w:bCs/>
          <w:sz w:val="24"/>
          <w:szCs w:val="24"/>
        </w:rPr>
        <w:t xml:space="preserve"> Dipnot</w:t>
      </w:r>
    </w:p>
    <w:p w14:paraId="052815E6" w14:textId="77777777" w:rsidR="00DE5DA2" w:rsidRDefault="00E52E9A" w:rsidP="00DE5DA2">
      <w:pPr>
        <w:tabs>
          <w:tab w:val="left" w:pos="284"/>
          <w:tab w:val="left" w:pos="426"/>
        </w:tabs>
        <w:spacing w:after="240" w:line="240" w:lineRule="auto"/>
        <w:ind w:firstLine="567"/>
        <w:rPr>
          <w:rFonts w:ascii="Times New Roman" w:hAnsi="Times New Roman" w:cs="Times New Roman"/>
          <w:b/>
          <w:bCs/>
          <w:sz w:val="24"/>
          <w:szCs w:val="24"/>
        </w:rPr>
      </w:pPr>
      <w:r>
        <w:rPr>
          <w:rFonts w:ascii="Times New Roman" w:hAnsi="Times New Roman" w:cs="Times New Roman"/>
          <w:bCs/>
          <w:sz w:val="24"/>
          <w:szCs w:val="24"/>
        </w:rPr>
        <w:t>2</w:t>
      </w:r>
      <w:r w:rsidR="00DE5DA2">
        <w:rPr>
          <w:rFonts w:ascii="Times New Roman" w:hAnsi="Times New Roman" w:cs="Times New Roman"/>
          <w:bCs/>
          <w:sz w:val="24"/>
          <w:szCs w:val="24"/>
        </w:rPr>
        <w:t>.10.</w:t>
      </w:r>
      <w:r w:rsidR="003C46CA" w:rsidRPr="003C46CA">
        <w:rPr>
          <w:rFonts w:ascii="Times New Roman" w:hAnsi="Times New Roman" w:cs="Times New Roman"/>
          <w:bCs/>
          <w:sz w:val="24"/>
          <w:szCs w:val="24"/>
        </w:rPr>
        <w:t xml:space="preserve"> Tabloların </w:t>
      </w:r>
      <w:r w:rsidR="00246D0C">
        <w:rPr>
          <w:rFonts w:ascii="Times New Roman" w:hAnsi="Times New Roman" w:cs="Times New Roman"/>
          <w:bCs/>
          <w:sz w:val="24"/>
          <w:szCs w:val="24"/>
        </w:rPr>
        <w:t>O</w:t>
      </w:r>
      <w:r w:rsidR="003C46CA" w:rsidRPr="003C46CA">
        <w:rPr>
          <w:rFonts w:ascii="Times New Roman" w:hAnsi="Times New Roman" w:cs="Times New Roman"/>
          <w:bCs/>
          <w:sz w:val="24"/>
          <w:szCs w:val="24"/>
        </w:rPr>
        <w:t xml:space="preserve">luşturulması ile </w:t>
      </w:r>
      <w:r w:rsidR="00246D0C">
        <w:rPr>
          <w:rFonts w:ascii="Times New Roman" w:hAnsi="Times New Roman" w:cs="Times New Roman"/>
          <w:bCs/>
          <w:sz w:val="24"/>
          <w:szCs w:val="24"/>
        </w:rPr>
        <w:t>İ</w:t>
      </w:r>
      <w:r w:rsidR="003C46CA" w:rsidRPr="003C46CA">
        <w:rPr>
          <w:rFonts w:ascii="Times New Roman" w:hAnsi="Times New Roman" w:cs="Times New Roman"/>
          <w:bCs/>
          <w:sz w:val="24"/>
          <w:szCs w:val="24"/>
        </w:rPr>
        <w:t xml:space="preserve">lgili </w:t>
      </w:r>
      <w:r w:rsidR="00246D0C">
        <w:rPr>
          <w:rFonts w:ascii="Times New Roman" w:hAnsi="Times New Roman" w:cs="Times New Roman"/>
          <w:bCs/>
          <w:sz w:val="24"/>
          <w:szCs w:val="24"/>
        </w:rPr>
        <w:t>K</w:t>
      </w:r>
      <w:r w:rsidR="003C46CA" w:rsidRPr="003C46CA">
        <w:rPr>
          <w:rFonts w:ascii="Times New Roman" w:hAnsi="Times New Roman" w:cs="Times New Roman"/>
          <w:bCs/>
          <w:sz w:val="24"/>
          <w:szCs w:val="24"/>
        </w:rPr>
        <w:t>urallar</w:t>
      </w:r>
    </w:p>
    <w:p w14:paraId="6DDCB8C5" w14:textId="77777777" w:rsidR="003C46CA" w:rsidRPr="003C46CA" w:rsidRDefault="00E52E9A" w:rsidP="00DE5DA2">
      <w:pPr>
        <w:tabs>
          <w:tab w:val="left" w:pos="284"/>
          <w:tab w:val="left" w:pos="426"/>
        </w:tabs>
        <w:spacing w:after="240" w:line="240" w:lineRule="auto"/>
        <w:ind w:firstLine="567"/>
        <w:rPr>
          <w:rFonts w:ascii="Times New Roman" w:hAnsi="Times New Roman" w:cs="Times New Roman"/>
          <w:bCs/>
          <w:sz w:val="24"/>
          <w:szCs w:val="24"/>
        </w:rPr>
      </w:pPr>
      <w:r>
        <w:rPr>
          <w:rFonts w:ascii="Times New Roman" w:hAnsi="Times New Roman" w:cs="Times New Roman"/>
          <w:bCs/>
          <w:sz w:val="24"/>
          <w:szCs w:val="24"/>
        </w:rPr>
        <w:t>2</w:t>
      </w:r>
      <w:r w:rsidR="003C46CA" w:rsidRPr="003C46CA">
        <w:rPr>
          <w:rFonts w:ascii="Times New Roman" w:hAnsi="Times New Roman" w:cs="Times New Roman"/>
          <w:bCs/>
          <w:sz w:val="24"/>
          <w:szCs w:val="24"/>
        </w:rPr>
        <w:t xml:space="preserve">.11. </w:t>
      </w:r>
      <w:r w:rsidR="003C46CA" w:rsidRPr="003C46CA">
        <w:rPr>
          <w:rFonts w:ascii="Times New Roman" w:eastAsia="Times New Roman" w:hAnsi="Times New Roman" w:cs="Times New Roman"/>
          <w:sz w:val="24"/>
          <w:szCs w:val="24"/>
        </w:rPr>
        <w:t>Metin İçi Kaynak Gösterimi</w:t>
      </w:r>
    </w:p>
    <w:p w14:paraId="47A961D1" w14:textId="77777777" w:rsidR="003C46CA" w:rsidRDefault="00E52E9A" w:rsidP="00DE5DA2">
      <w:pPr>
        <w:tabs>
          <w:tab w:val="left" w:pos="284"/>
          <w:tab w:val="left" w:pos="426"/>
        </w:tabs>
        <w:spacing w:after="240" w:line="240" w:lineRule="auto"/>
        <w:ind w:firstLine="567"/>
        <w:rPr>
          <w:rFonts w:ascii="Times New Roman" w:hAnsi="Times New Roman" w:cs="Times New Roman"/>
          <w:bCs/>
          <w:sz w:val="24"/>
          <w:szCs w:val="24"/>
        </w:rPr>
      </w:pPr>
      <w:r>
        <w:rPr>
          <w:rFonts w:ascii="Times New Roman" w:hAnsi="Times New Roman" w:cs="Times New Roman"/>
          <w:bCs/>
          <w:sz w:val="24"/>
          <w:szCs w:val="24"/>
        </w:rPr>
        <w:t>2</w:t>
      </w:r>
      <w:r w:rsidR="003C46CA" w:rsidRPr="003C46CA">
        <w:rPr>
          <w:rFonts w:ascii="Times New Roman" w:hAnsi="Times New Roman" w:cs="Times New Roman"/>
          <w:bCs/>
          <w:sz w:val="24"/>
          <w:szCs w:val="24"/>
        </w:rPr>
        <w:t>.12.</w:t>
      </w:r>
      <w:r w:rsidR="003C46CA">
        <w:rPr>
          <w:rFonts w:ascii="Times New Roman" w:hAnsi="Times New Roman" w:cs="Times New Roman"/>
          <w:bCs/>
          <w:sz w:val="24"/>
          <w:szCs w:val="24"/>
        </w:rPr>
        <w:t xml:space="preserve"> Kaynakça Yazım Kuralları</w:t>
      </w:r>
    </w:p>
    <w:p w14:paraId="481A5954" w14:textId="77777777" w:rsidR="003C46CA" w:rsidRPr="003C46CA" w:rsidRDefault="001B2F99" w:rsidP="00DE5DA2">
      <w:pPr>
        <w:tabs>
          <w:tab w:val="left" w:pos="284"/>
          <w:tab w:val="left" w:pos="426"/>
        </w:tabs>
        <w:spacing w:after="240" w:line="240" w:lineRule="auto"/>
        <w:ind w:firstLine="567"/>
        <w:rPr>
          <w:rFonts w:ascii="Times New Roman" w:hAnsi="Times New Roman" w:cs="Times New Roman"/>
          <w:bCs/>
          <w:sz w:val="24"/>
          <w:szCs w:val="24"/>
        </w:rPr>
      </w:pPr>
      <w:r>
        <w:rPr>
          <w:rFonts w:ascii="Times New Roman" w:hAnsi="Times New Roman" w:cs="Times New Roman"/>
          <w:bCs/>
          <w:sz w:val="24"/>
          <w:szCs w:val="24"/>
        </w:rPr>
        <w:t>Ek 1</w:t>
      </w:r>
    </w:p>
    <w:p w14:paraId="35E1D384" w14:textId="77777777" w:rsidR="003C46CA" w:rsidRDefault="003C46CA" w:rsidP="00DE5DA2">
      <w:pPr>
        <w:tabs>
          <w:tab w:val="left" w:pos="284"/>
          <w:tab w:val="left" w:pos="426"/>
        </w:tabs>
        <w:spacing w:after="240" w:line="240" w:lineRule="auto"/>
        <w:ind w:firstLine="567"/>
        <w:rPr>
          <w:rFonts w:ascii="Times New Roman" w:eastAsia="Times New Roman" w:hAnsi="Times New Roman" w:cs="Times New Roman"/>
          <w:sz w:val="24"/>
          <w:szCs w:val="24"/>
        </w:rPr>
      </w:pPr>
    </w:p>
    <w:p w14:paraId="337C4D4A" w14:textId="77777777" w:rsidR="00E06205" w:rsidRDefault="00E06205" w:rsidP="00E06205">
      <w:pPr>
        <w:spacing w:line="240" w:lineRule="auto"/>
        <w:jc w:val="both"/>
        <w:rPr>
          <w:rFonts w:ascii="Times New Roman" w:hAnsi="Times New Roman" w:cs="Times New Roman"/>
          <w:b/>
          <w:bCs/>
          <w:sz w:val="24"/>
          <w:szCs w:val="24"/>
        </w:rPr>
      </w:pPr>
    </w:p>
    <w:p w14:paraId="42ADDDA9" w14:textId="77777777" w:rsidR="00A559A6" w:rsidRDefault="00A559A6" w:rsidP="00E06205">
      <w:pPr>
        <w:spacing w:line="240" w:lineRule="auto"/>
        <w:jc w:val="both"/>
        <w:rPr>
          <w:rFonts w:ascii="Times New Roman" w:hAnsi="Times New Roman" w:cs="Times New Roman"/>
          <w:b/>
          <w:bCs/>
          <w:sz w:val="24"/>
          <w:szCs w:val="24"/>
        </w:rPr>
      </w:pPr>
    </w:p>
    <w:p w14:paraId="231D64B4" w14:textId="77777777" w:rsidR="00A559A6" w:rsidRDefault="00A559A6" w:rsidP="00E06205">
      <w:pPr>
        <w:spacing w:line="240" w:lineRule="auto"/>
        <w:jc w:val="both"/>
        <w:rPr>
          <w:rFonts w:ascii="Times New Roman" w:hAnsi="Times New Roman" w:cs="Times New Roman"/>
          <w:b/>
          <w:bCs/>
          <w:sz w:val="24"/>
          <w:szCs w:val="24"/>
        </w:rPr>
      </w:pPr>
    </w:p>
    <w:p w14:paraId="39AD0BBB" w14:textId="77777777" w:rsidR="00A559A6" w:rsidRDefault="00A559A6" w:rsidP="00E06205">
      <w:pPr>
        <w:spacing w:line="240" w:lineRule="auto"/>
        <w:jc w:val="both"/>
        <w:rPr>
          <w:rFonts w:ascii="Times New Roman" w:hAnsi="Times New Roman" w:cs="Times New Roman"/>
          <w:b/>
          <w:bCs/>
          <w:sz w:val="24"/>
          <w:szCs w:val="24"/>
        </w:rPr>
      </w:pPr>
    </w:p>
    <w:p w14:paraId="3EA7E392" w14:textId="77777777" w:rsidR="00A559A6" w:rsidRDefault="00A559A6" w:rsidP="00E06205">
      <w:pPr>
        <w:spacing w:line="240" w:lineRule="auto"/>
        <w:jc w:val="both"/>
        <w:rPr>
          <w:rFonts w:ascii="Times New Roman" w:hAnsi="Times New Roman" w:cs="Times New Roman"/>
          <w:b/>
          <w:bCs/>
          <w:sz w:val="24"/>
          <w:szCs w:val="24"/>
        </w:rPr>
      </w:pPr>
    </w:p>
    <w:p w14:paraId="49D21B53" w14:textId="77777777" w:rsidR="00A559A6" w:rsidRDefault="00A559A6" w:rsidP="00E06205">
      <w:pPr>
        <w:spacing w:line="240" w:lineRule="auto"/>
        <w:jc w:val="both"/>
        <w:rPr>
          <w:rFonts w:ascii="Times New Roman" w:hAnsi="Times New Roman" w:cs="Times New Roman"/>
          <w:b/>
          <w:bCs/>
          <w:sz w:val="24"/>
          <w:szCs w:val="24"/>
        </w:rPr>
      </w:pPr>
    </w:p>
    <w:p w14:paraId="1C6F1D57" w14:textId="77777777" w:rsidR="00A559A6" w:rsidRDefault="00A559A6" w:rsidP="00E06205">
      <w:pPr>
        <w:spacing w:line="240" w:lineRule="auto"/>
        <w:jc w:val="both"/>
        <w:rPr>
          <w:rFonts w:ascii="Times New Roman" w:hAnsi="Times New Roman" w:cs="Times New Roman"/>
          <w:b/>
          <w:bCs/>
          <w:sz w:val="24"/>
          <w:szCs w:val="24"/>
        </w:rPr>
      </w:pPr>
    </w:p>
    <w:p w14:paraId="6DC55271" w14:textId="77777777" w:rsidR="00A559A6" w:rsidRDefault="00A559A6" w:rsidP="00E06205">
      <w:pPr>
        <w:spacing w:line="240" w:lineRule="auto"/>
        <w:jc w:val="both"/>
        <w:rPr>
          <w:rFonts w:ascii="Times New Roman" w:hAnsi="Times New Roman" w:cs="Times New Roman"/>
          <w:b/>
          <w:bCs/>
          <w:sz w:val="24"/>
          <w:szCs w:val="24"/>
        </w:rPr>
      </w:pPr>
    </w:p>
    <w:p w14:paraId="45F8AFF6" w14:textId="77777777" w:rsidR="00A85738" w:rsidRPr="00E06205" w:rsidRDefault="00A85738" w:rsidP="00E06205">
      <w:pPr>
        <w:spacing w:line="240" w:lineRule="auto"/>
        <w:jc w:val="both"/>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 xml:space="preserve">1. </w:t>
      </w:r>
      <w:r w:rsidR="009F1DE6" w:rsidRPr="00E06205">
        <w:rPr>
          <w:rFonts w:ascii="Times New Roman" w:eastAsia="Times New Roman" w:hAnsi="Times New Roman" w:cs="Times New Roman"/>
          <w:b/>
          <w:sz w:val="24"/>
          <w:szCs w:val="24"/>
        </w:rPr>
        <w:t>TEZİN BÖLÜM VE ALT BÖLÜMLER</w:t>
      </w:r>
      <w:r w:rsidR="006E14F1" w:rsidRPr="00E06205">
        <w:rPr>
          <w:rFonts w:ascii="Times New Roman" w:eastAsia="Times New Roman" w:hAnsi="Times New Roman" w:cs="Times New Roman"/>
          <w:b/>
          <w:sz w:val="24"/>
          <w:szCs w:val="24"/>
        </w:rPr>
        <w:t>İ</w:t>
      </w:r>
    </w:p>
    <w:p w14:paraId="70835465" w14:textId="77777777" w:rsidR="00A85738" w:rsidRPr="00E06205" w:rsidRDefault="009F1DE6" w:rsidP="00E06205">
      <w:pPr>
        <w:spacing w:line="240" w:lineRule="auto"/>
        <w:jc w:val="both"/>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Başlık sayfası</w:t>
      </w:r>
    </w:p>
    <w:p w14:paraId="79499356" w14:textId="77777777" w:rsidR="009F1DE6" w:rsidRPr="00E06205" w:rsidRDefault="00A85738" w:rsidP="00E06205">
      <w:pPr>
        <w:spacing w:line="240" w:lineRule="auto"/>
        <w:jc w:val="both"/>
        <w:rPr>
          <w:rFonts w:ascii="Times New Roman" w:hAnsi="Times New Roman" w:cs="Times New Roman"/>
          <w:b/>
          <w:bCs/>
          <w:sz w:val="24"/>
          <w:szCs w:val="24"/>
        </w:rPr>
      </w:pPr>
      <w:r w:rsidRPr="00E06205">
        <w:rPr>
          <w:rFonts w:ascii="Times New Roman" w:eastAsia="Times New Roman" w:hAnsi="Times New Roman" w:cs="Times New Roman"/>
          <w:sz w:val="24"/>
          <w:szCs w:val="24"/>
        </w:rPr>
        <w:t>Y</w:t>
      </w:r>
      <w:r w:rsidR="009F1DE6" w:rsidRPr="00E06205">
        <w:rPr>
          <w:rFonts w:ascii="Times New Roman" w:eastAsia="Times New Roman" w:hAnsi="Times New Roman" w:cs="Times New Roman"/>
          <w:sz w:val="24"/>
          <w:szCs w:val="24"/>
        </w:rPr>
        <w:t>emin Metni</w:t>
      </w:r>
    </w:p>
    <w:p w14:paraId="16A632C5" w14:textId="77777777" w:rsidR="009F1DE6" w:rsidRPr="00E06205" w:rsidRDefault="009F1DE6" w:rsidP="00E06205">
      <w:pPr>
        <w:tabs>
          <w:tab w:val="left" w:pos="0"/>
        </w:tabs>
        <w:spacing w:before="240" w:after="0" w:line="240" w:lineRule="auto"/>
        <w:ind w:left="720" w:hanging="720"/>
        <w:rPr>
          <w:rFonts w:ascii="Times New Roman" w:eastAsia="Symbol" w:hAnsi="Times New Roman" w:cs="Times New Roman"/>
          <w:sz w:val="24"/>
          <w:szCs w:val="24"/>
        </w:rPr>
      </w:pPr>
      <w:r w:rsidRPr="00E06205">
        <w:rPr>
          <w:rFonts w:ascii="Times New Roman" w:eastAsia="Times New Roman" w:hAnsi="Times New Roman" w:cs="Times New Roman"/>
          <w:sz w:val="24"/>
          <w:szCs w:val="24"/>
        </w:rPr>
        <w:t xml:space="preserve">Değerlendirme </w:t>
      </w:r>
      <w:r w:rsidR="00246D0C">
        <w:rPr>
          <w:rFonts w:ascii="Times New Roman" w:eastAsia="Times New Roman" w:hAnsi="Times New Roman" w:cs="Times New Roman"/>
          <w:sz w:val="24"/>
          <w:szCs w:val="24"/>
        </w:rPr>
        <w:t>K</w:t>
      </w:r>
      <w:r w:rsidRPr="00E06205">
        <w:rPr>
          <w:rFonts w:ascii="Times New Roman" w:eastAsia="Times New Roman" w:hAnsi="Times New Roman" w:cs="Times New Roman"/>
          <w:sz w:val="24"/>
          <w:szCs w:val="24"/>
        </w:rPr>
        <w:t xml:space="preserve">urulu </w:t>
      </w:r>
      <w:r w:rsidR="00246D0C">
        <w:rPr>
          <w:rFonts w:ascii="Times New Roman" w:eastAsia="Times New Roman" w:hAnsi="Times New Roman" w:cs="Times New Roman"/>
          <w:sz w:val="24"/>
          <w:szCs w:val="24"/>
        </w:rPr>
        <w:t>Ü</w:t>
      </w:r>
      <w:r w:rsidRPr="00E06205">
        <w:rPr>
          <w:rFonts w:ascii="Times New Roman" w:eastAsia="Times New Roman" w:hAnsi="Times New Roman" w:cs="Times New Roman"/>
          <w:sz w:val="24"/>
          <w:szCs w:val="24"/>
        </w:rPr>
        <w:t>yeleri</w:t>
      </w:r>
    </w:p>
    <w:p w14:paraId="00F67208" w14:textId="77777777" w:rsidR="009F1DE6" w:rsidRPr="00E06205" w:rsidRDefault="009F1DE6" w:rsidP="00E06205">
      <w:pPr>
        <w:tabs>
          <w:tab w:val="left" w:pos="0"/>
        </w:tabs>
        <w:spacing w:before="240" w:after="0" w:line="240" w:lineRule="auto"/>
        <w:ind w:left="720" w:hanging="720"/>
        <w:rPr>
          <w:rFonts w:ascii="Times New Roman" w:eastAsia="Symbol" w:hAnsi="Times New Roman" w:cs="Times New Roman"/>
          <w:sz w:val="24"/>
          <w:szCs w:val="24"/>
        </w:rPr>
      </w:pPr>
      <w:r w:rsidRPr="00E06205">
        <w:rPr>
          <w:rFonts w:ascii="Times New Roman" w:eastAsia="Times New Roman" w:hAnsi="Times New Roman" w:cs="Times New Roman"/>
          <w:sz w:val="24"/>
          <w:szCs w:val="24"/>
        </w:rPr>
        <w:t>Yüksek Öğretim Kurulu Dökümantasyon Merkezi</w:t>
      </w:r>
    </w:p>
    <w:p w14:paraId="098154CE" w14:textId="77777777" w:rsidR="009F1DE6" w:rsidRPr="00E06205" w:rsidRDefault="009F1DE6" w:rsidP="00E06205">
      <w:pPr>
        <w:tabs>
          <w:tab w:val="left" w:pos="0"/>
        </w:tabs>
        <w:spacing w:before="240" w:after="0" w:line="240" w:lineRule="auto"/>
        <w:ind w:left="720" w:hanging="720"/>
        <w:rPr>
          <w:rFonts w:ascii="Times New Roman" w:eastAsia="Symbol" w:hAnsi="Times New Roman" w:cs="Times New Roman"/>
          <w:sz w:val="24"/>
          <w:szCs w:val="24"/>
        </w:rPr>
      </w:pPr>
      <w:r w:rsidRPr="00E06205">
        <w:rPr>
          <w:rFonts w:ascii="Times New Roman" w:eastAsia="Times New Roman" w:hAnsi="Times New Roman" w:cs="Times New Roman"/>
          <w:sz w:val="24"/>
          <w:szCs w:val="24"/>
        </w:rPr>
        <w:t>Tez Veri Formu</w:t>
      </w:r>
    </w:p>
    <w:p w14:paraId="419F29A5" w14:textId="50B5DB73" w:rsidR="009F1DE6" w:rsidRDefault="009F1DE6" w:rsidP="00E06205">
      <w:pPr>
        <w:tabs>
          <w:tab w:val="left" w:pos="0"/>
        </w:tabs>
        <w:spacing w:before="240" w:after="0" w:line="240" w:lineRule="auto"/>
        <w:ind w:left="720" w:hanging="720"/>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Önsöz ya da Teşekkür</w:t>
      </w:r>
    </w:p>
    <w:p w14:paraId="73320CDC" w14:textId="77777777" w:rsidR="002A634E" w:rsidRPr="00E06205" w:rsidRDefault="002A634E" w:rsidP="002A634E">
      <w:pPr>
        <w:tabs>
          <w:tab w:val="left" w:pos="0"/>
        </w:tabs>
        <w:spacing w:before="240" w:after="0" w:line="240" w:lineRule="auto"/>
        <w:ind w:left="720" w:hanging="720"/>
        <w:rPr>
          <w:rFonts w:ascii="Times New Roman" w:eastAsia="Symbol" w:hAnsi="Times New Roman" w:cs="Times New Roman"/>
          <w:sz w:val="24"/>
          <w:szCs w:val="24"/>
        </w:rPr>
      </w:pPr>
      <w:r>
        <w:rPr>
          <w:rFonts w:ascii="Times New Roman" w:eastAsia="Times New Roman" w:hAnsi="Times New Roman" w:cs="Times New Roman"/>
          <w:sz w:val="24"/>
          <w:szCs w:val="24"/>
        </w:rPr>
        <w:t>Özgeçmiş</w:t>
      </w:r>
    </w:p>
    <w:p w14:paraId="120D76DF" w14:textId="62244DD4" w:rsidR="009F1DE6" w:rsidRPr="00E06205" w:rsidRDefault="009F1DE6" w:rsidP="002A634E">
      <w:pPr>
        <w:tabs>
          <w:tab w:val="left" w:pos="0"/>
        </w:tabs>
        <w:spacing w:before="240" w:after="0" w:line="240" w:lineRule="auto"/>
        <w:rPr>
          <w:rFonts w:ascii="Times New Roman" w:eastAsia="Symbol" w:hAnsi="Times New Roman" w:cs="Times New Roman"/>
          <w:sz w:val="24"/>
          <w:szCs w:val="24"/>
        </w:rPr>
      </w:pPr>
      <w:r w:rsidRPr="00E06205">
        <w:rPr>
          <w:rFonts w:ascii="Times New Roman" w:eastAsia="Batang" w:hAnsi="Times New Roman" w:cs="Times New Roman"/>
          <w:sz w:val="24"/>
          <w:szCs w:val="24"/>
        </w:rPr>
        <w:t>İ</w:t>
      </w:r>
      <w:r w:rsidRPr="00E06205">
        <w:rPr>
          <w:rFonts w:ascii="Times New Roman" w:eastAsia="Times New Roman" w:hAnsi="Times New Roman" w:cs="Times New Roman"/>
          <w:sz w:val="24"/>
          <w:szCs w:val="24"/>
        </w:rPr>
        <w:t>çindekiler</w:t>
      </w:r>
    </w:p>
    <w:p w14:paraId="29961597" w14:textId="77777777" w:rsidR="009F1DE6" w:rsidRPr="00E06205" w:rsidRDefault="009F1DE6" w:rsidP="00E06205">
      <w:pPr>
        <w:tabs>
          <w:tab w:val="left" w:pos="0"/>
        </w:tabs>
        <w:spacing w:before="240" w:after="0" w:line="240" w:lineRule="auto"/>
        <w:ind w:left="720" w:hanging="720"/>
        <w:rPr>
          <w:rFonts w:ascii="Times New Roman" w:eastAsia="Symbol" w:hAnsi="Times New Roman" w:cs="Times New Roman"/>
          <w:sz w:val="24"/>
          <w:szCs w:val="24"/>
        </w:rPr>
      </w:pPr>
      <w:r w:rsidRPr="00E06205">
        <w:rPr>
          <w:rFonts w:ascii="Times New Roman" w:eastAsia="Times New Roman" w:hAnsi="Times New Roman" w:cs="Times New Roman"/>
          <w:sz w:val="24"/>
          <w:szCs w:val="24"/>
        </w:rPr>
        <w:t>Tablo Listesi</w:t>
      </w:r>
    </w:p>
    <w:p w14:paraId="7DC70DC1" w14:textId="77777777" w:rsidR="009F1DE6" w:rsidRPr="00E06205" w:rsidRDefault="009F1DE6" w:rsidP="00E06205">
      <w:pPr>
        <w:tabs>
          <w:tab w:val="left" w:pos="0"/>
        </w:tabs>
        <w:spacing w:before="240" w:after="0" w:line="240" w:lineRule="auto"/>
        <w:ind w:left="720" w:hanging="720"/>
        <w:rPr>
          <w:rFonts w:ascii="Times New Roman" w:eastAsia="Symbol" w:hAnsi="Times New Roman" w:cs="Times New Roman"/>
          <w:sz w:val="24"/>
          <w:szCs w:val="24"/>
        </w:rPr>
      </w:pPr>
      <w:r w:rsidRPr="00E06205">
        <w:rPr>
          <w:rFonts w:ascii="Times New Roman" w:eastAsia="Batang" w:hAnsi="Times New Roman" w:cs="Times New Roman"/>
          <w:sz w:val="24"/>
          <w:szCs w:val="24"/>
        </w:rPr>
        <w:t>Ş</w:t>
      </w:r>
      <w:r w:rsidRPr="00E06205">
        <w:rPr>
          <w:rFonts w:ascii="Times New Roman" w:eastAsia="Times New Roman" w:hAnsi="Times New Roman" w:cs="Times New Roman"/>
          <w:sz w:val="24"/>
          <w:szCs w:val="24"/>
        </w:rPr>
        <w:t>ekil Listesi</w:t>
      </w:r>
    </w:p>
    <w:p w14:paraId="5867A564" w14:textId="77777777" w:rsidR="009F1DE6" w:rsidRPr="00E06205" w:rsidRDefault="009F1DE6" w:rsidP="00E06205">
      <w:pPr>
        <w:tabs>
          <w:tab w:val="left" w:pos="0"/>
        </w:tabs>
        <w:spacing w:before="240" w:after="0" w:line="240" w:lineRule="auto"/>
        <w:ind w:left="720" w:hanging="720"/>
        <w:rPr>
          <w:rFonts w:ascii="Times New Roman" w:eastAsia="Symbol" w:hAnsi="Times New Roman" w:cs="Times New Roman"/>
          <w:sz w:val="24"/>
          <w:szCs w:val="24"/>
        </w:rPr>
      </w:pPr>
      <w:r w:rsidRPr="00E06205">
        <w:rPr>
          <w:rFonts w:ascii="Times New Roman" w:eastAsia="Times New Roman" w:hAnsi="Times New Roman" w:cs="Times New Roman"/>
          <w:sz w:val="24"/>
          <w:szCs w:val="24"/>
        </w:rPr>
        <w:t>Ekler Listesi</w:t>
      </w:r>
    </w:p>
    <w:p w14:paraId="1B40C5F9" w14:textId="77777777" w:rsidR="009F1DE6" w:rsidRPr="00E06205" w:rsidRDefault="009F1DE6" w:rsidP="00E06205">
      <w:pPr>
        <w:tabs>
          <w:tab w:val="left" w:pos="0"/>
        </w:tabs>
        <w:spacing w:before="240" w:after="0" w:line="240" w:lineRule="auto"/>
        <w:ind w:left="720" w:hanging="720"/>
        <w:rPr>
          <w:rFonts w:ascii="Times New Roman" w:eastAsia="Symbol" w:hAnsi="Times New Roman" w:cs="Times New Roman"/>
          <w:sz w:val="24"/>
          <w:szCs w:val="24"/>
        </w:rPr>
      </w:pPr>
      <w:r w:rsidRPr="00E06205">
        <w:rPr>
          <w:rFonts w:ascii="Times New Roman" w:eastAsia="Times New Roman" w:hAnsi="Times New Roman" w:cs="Times New Roman"/>
          <w:sz w:val="24"/>
          <w:szCs w:val="24"/>
        </w:rPr>
        <w:t>Kısaltmalar Listesi</w:t>
      </w:r>
    </w:p>
    <w:p w14:paraId="1EF7905D" w14:textId="64A05FEC" w:rsidR="009F1DE6" w:rsidRDefault="009F1DE6" w:rsidP="00E06205">
      <w:pPr>
        <w:tabs>
          <w:tab w:val="left" w:pos="0"/>
        </w:tabs>
        <w:spacing w:before="240" w:after="0" w:line="240" w:lineRule="auto"/>
        <w:ind w:left="720" w:hanging="720"/>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Özet</w:t>
      </w:r>
    </w:p>
    <w:p w14:paraId="1A6A0E63" w14:textId="77777777" w:rsidR="009F1DE6" w:rsidRPr="00E06205" w:rsidRDefault="00246D0C" w:rsidP="00E06205">
      <w:pPr>
        <w:tabs>
          <w:tab w:val="left" w:pos="0"/>
        </w:tabs>
        <w:spacing w:before="240"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Extended </w:t>
      </w:r>
      <w:r w:rsidR="009F1DE6" w:rsidRPr="00E06205">
        <w:rPr>
          <w:rFonts w:ascii="Times New Roman" w:eastAsia="Times New Roman" w:hAnsi="Times New Roman" w:cs="Times New Roman"/>
          <w:sz w:val="24"/>
          <w:szCs w:val="24"/>
        </w:rPr>
        <w:t>Abstract</w:t>
      </w:r>
    </w:p>
    <w:p w14:paraId="71B6B431" w14:textId="77777777" w:rsidR="00E06205" w:rsidRPr="00E06205" w:rsidRDefault="00E06205" w:rsidP="00E06205">
      <w:pPr>
        <w:spacing w:line="240" w:lineRule="auto"/>
        <w:rPr>
          <w:rFonts w:ascii="Times New Roman" w:eastAsia="Times New Roman" w:hAnsi="Times New Roman" w:cs="Times New Roman"/>
          <w:sz w:val="24"/>
          <w:szCs w:val="24"/>
        </w:rPr>
      </w:pPr>
    </w:p>
    <w:p w14:paraId="092BBFE7" w14:textId="77777777" w:rsidR="00A85738" w:rsidRPr="00E06205" w:rsidRDefault="00A85738"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BÖLÜM I</w:t>
      </w:r>
    </w:p>
    <w:p w14:paraId="6E6DBD62" w14:textId="77777777" w:rsidR="009F1DE6" w:rsidRPr="00E06205" w:rsidRDefault="00A85738"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 xml:space="preserve">     </w:t>
      </w:r>
      <w:r w:rsidR="009F1DE6" w:rsidRPr="00E06205">
        <w:rPr>
          <w:rFonts w:ascii="Times New Roman" w:eastAsia="Times New Roman" w:hAnsi="Times New Roman" w:cs="Times New Roman"/>
          <w:sz w:val="24"/>
          <w:szCs w:val="24"/>
        </w:rPr>
        <w:t>GİRİŞ</w:t>
      </w:r>
    </w:p>
    <w:p w14:paraId="030748D9"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Problem Durumu</w:t>
      </w:r>
    </w:p>
    <w:p w14:paraId="49826434"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Amaç ve Önem</w:t>
      </w:r>
    </w:p>
    <w:p w14:paraId="2A4B01A6"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Problem Cümlesi</w:t>
      </w:r>
    </w:p>
    <w:p w14:paraId="1A8B1739"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Alt Problemler</w:t>
      </w:r>
    </w:p>
    <w:p w14:paraId="650697FB"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Say</w:t>
      </w:r>
      <w:r w:rsidR="00A85738" w:rsidRPr="00E06205">
        <w:rPr>
          <w:rFonts w:ascii="Times New Roman" w:eastAsia="Times New Roman" w:hAnsi="Times New Roman" w:cs="Times New Roman"/>
          <w:sz w:val="24"/>
          <w:szCs w:val="24"/>
        </w:rPr>
        <w:t>ıltı</w:t>
      </w:r>
      <w:r w:rsidRPr="00E06205">
        <w:rPr>
          <w:rFonts w:ascii="Times New Roman" w:eastAsia="Times New Roman" w:hAnsi="Times New Roman" w:cs="Times New Roman"/>
          <w:sz w:val="24"/>
          <w:szCs w:val="24"/>
        </w:rPr>
        <w:t>lar</w:t>
      </w:r>
    </w:p>
    <w:p w14:paraId="490173D1" w14:textId="77777777" w:rsidR="009F1DE6" w:rsidRPr="00E06205" w:rsidRDefault="00A85738"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Sınırlılı</w:t>
      </w:r>
      <w:r w:rsidR="009F1DE6" w:rsidRPr="00E06205">
        <w:rPr>
          <w:rFonts w:ascii="Times New Roman" w:eastAsia="Times New Roman" w:hAnsi="Times New Roman" w:cs="Times New Roman"/>
          <w:sz w:val="24"/>
          <w:szCs w:val="24"/>
        </w:rPr>
        <w:t>klar</w:t>
      </w:r>
    </w:p>
    <w:p w14:paraId="57C4E786" w14:textId="77777777" w:rsidR="009F1DE6" w:rsidRPr="00E06205" w:rsidRDefault="00A85738"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Tanı</w:t>
      </w:r>
      <w:r w:rsidR="009F1DE6" w:rsidRPr="00E06205">
        <w:rPr>
          <w:rFonts w:ascii="Times New Roman" w:eastAsia="Times New Roman" w:hAnsi="Times New Roman" w:cs="Times New Roman"/>
          <w:sz w:val="24"/>
          <w:szCs w:val="24"/>
        </w:rPr>
        <w:t>mlar</w:t>
      </w:r>
    </w:p>
    <w:p w14:paraId="37F2EE46"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K</w:t>
      </w:r>
      <w:r w:rsidR="00A85738" w:rsidRPr="00E06205">
        <w:rPr>
          <w:rFonts w:ascii="Times New Roman" w:eastAsia="Times New Roman" w:hAnsi="Times New Roman" w:cs="Times New Roman"/>
          <w:sz w:val="24"/>
          <w:szCs w:val="24"/>
        </w:rPr>
        <w:t>ı</w:t>
      </w:r>
      <w:r w:rsidRPr="00E06205">
        <w:rPr>
          <w:rFonts w:ascii="Times New Roman" w:eastAsia="Times New Roman" w:hAnsi="Times New Roman" w:cs="Times New Roman"/>
          <w:sz w:val="24"/>
          <w:szCs w:val="24"/>
        </w:rPr>
        <w:t>saltmalar</w:t>
      </w:r>
    </w:p>
    <w:p w14:paraId="7DABD129" w14:textId="77777777" w:rsidR="00A85738" w:rsidRPr="00E06205" w:rsidRDefault="00A85738"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lastRenderedPageBreak/>
        <w:t>BÖLÜM II</w:t>
      </w:r>
    </w:p>
    <w:p w14:paraId="43841B03" w14:textId="77777777" w:rsidR="009F1DE6" w:rsidRPr="00E06205" w:rsidRDefault="00A85738"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 xml:space="preserve">     İ</w:t>
      </w:r>
      <w:r w:rsidR="009F1DE6" w:rsidRPr="00E06205">
        <w:rPr>
          <w:rFonts w:ascii="Times New Roman" w:eastAsia="Times New Roman" w:hAnsi="Times New Roman" w:cs="Times New Roman"/>
          <w:sz w:val="24"/>
          <w:szCs w:val="24"/>
        </w:rPr>
        <w:t>LG</w:t>
      </w:r>
      <w:r w:rsidRPr="00E06205">
        <w:rPr>
          <w:rFonts w:ascii="Times New Roman" w:eastAsia="Times New Roman" w:hAnsi="Times New Roman" w:cs="Times New Roman"/>
          <w:sz w:val="24"/>
          <w:szCs w:val="24"/>
        </w:rPr>
        <w:t>İ</w:t>
      </w:r>
      <w:r w:rsidR="009F1DE6" w:rsidRPr="00E06205">
        <w:rPr>
          <w:rFonts w:ascii="Times New Roman" w:eastAsia="Times New Roman" w:hAnsi="Times New Roman" w:cs="Times New Roman"/>
          <w:sz w:val="24"/>
          <w:szCs w:val="24"/>
        </w:rPr>
        <w:t>L</w:t>
      </w:r>
      <w:r w:rsidRPr="00E06205">
        <w:rPr>
          <w:rFonts w:ascii="Times New Roman" w:eastAsia="Times New Roman" w:hAnsi="Times New Roman" w:cs="Times New Roman"/>
          <w:sz w:val="24"/>
          <w:szCs w:val="24"/>
        </w:rPr>
        <w:t>İ</w:t>
      </w:r>
      <w:r w:rsidR="009F1DE6" w:rsidRPr="00E06205">
        <w:rPr>
          <w:rFonts w:ascii="Times New Roman" w:eastAsia="Times New Roman" w:hAnsi="Times New Roman" w:cs="Times New Roman"/>
          <w:sz w:val="24"/>
          <w:szCs w:val="24"/>
        </w:rPr>
        <w:t xml:space="preserve"> YAYIN VE ARA</w:t>
      </w:r>
      <w:r w:rsidRPr="00E06205">
        <w:rPr>
          <w:rFonts w:ascii="Times New Roman" w:eastAsia="Times New Roman" w:hAnsi="Times New Roman" w:cs="Times New Roman"/>
          <w:sz w:val="24"/>
          <w:szCs w:val="24"/>
        </w:rPr>
        <w:t>Ş</w:t>
      </w:r>
      <w:r w:rsidR="009F1DE6" w:rsidRPr="00E06205">
        <w:rPr>
          <w:rFonts w:ascii="Times New Roman" w:eastAsia="Times New Roman" w:hAnsi="Times New Roman" w:cs="Times New Roman"/>
          <w:sz w:val="24"/>
          <w:szCs w:val="24"/>
        </w:rPr>
        <w:t>TIRMALAR</w:t>
      </w:r>
    </w:p>
    <w:p w14:paraId="3E0D2B84" w14:textId="77777777" w:rsidR="00A85738" w:rsidRPr="00E06205" w:rsidRDefault="009F1DE6"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BÖLÜM III</w:t>
      </w:r>
    </w:p>
    <w:p w14:paraId="1A4B303C" w14:textId="77777777" w:rsidR="009F1DE6" w:rsidRPr="00E06205" w:rsidRDefault="00A85738"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 xml:space="preserve">    </w:t>
      </w:r>
      <w:r w:rsidR="009F1DE6" w:rsidRPr="00E06205">
        <w:rPr>
          <w:rFonts w:ascii="Times New Roman" w:eastAsia="Times New Roman" w:hAnsi="Times New Roman" w:cs="Times New Roman"/>
          <w:sz w:val="24"/>
          <w:szCs w:val="24"/>
        </w:rPr>
        <w:t>YÖNTEM</w:t>
      </w:r>
    </w:p>
    <w:p w14:paraId="51863A00"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Ara</w:t>
      </w:r>
      <w:r w:rsidR="00A85738" w:rsidRPr="00E06205">
        <w:rPr>
          <w:rFonts w:ascii="Times New Roman" w:eastAsia="Times New Roman" w:hAnsi="Times New Roman" w:cs="Times New Roman"/>
          <w:sz w:val="24"/>
          <w:szCs w:val="24"/>
        </w:rPr>
        <w:t>ş</w:t>
      </w:r>
      <w:r w:rsidRPr="00E06205">
        <w:rPr>
          <w:rFonts w:ascii="Times New Roman" w:eastAsia="Times New Roman" w:hAnsi="Times New Roman" w:cs="Times New Roman"/>
          <w:sz w:val="24"/>
          <w:szCs w:val="24"/>
        </w:rPr>
        <w:t>t</w:t>
      </w:r>
      <w:r w:rsidR="00A85738" w:rsidRPr="00E06205">
        <w:rPr>
          <w:rFonts w:ascii="Times New Roman" w:eastAsia="Times New Roman" w:hAnsi="Times New Roman" w:cs="Times New Roman"/>
          <w:sz w:val="24"/>
          <w:szCs w:val="24"/>
        </w:rPr>
        <w:t>ı</w:t>
      </w:r>
      <w:r w:rsidRPr="00E06205">
        <w:rPr>
          <w:rFonts w:ascii="Times New Roman" w:eastAsia="Times New Roman" w:hAnsi="Times New Roman" w:cs="Times New Roman"/>
          <w:sz w:val="24"/>
          <w:szCs w:val="24"/>
        </w:rPr>
        <w:t>rma Modeli</w:t>
      </w:r>
    </w:p>
    <w:p w14:paraId="256BE16D"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Evren ve Örneklem</w:t>
      </w:r>
      <w:r w:rsidR="003359A1">
        <w:rPr>
          <w:rFonts w:ascii="Times New Roman" w:eastAsia="Times New Roman" w:hAnsi="Times New Roman" w:cs="Times New Roman"/>
          <w:sz w:val="24"/>
          <w:szCs w:val="24"/>
        </w:rPr>
        <w:t xml:space="preserve"> (Nicel Araştırmalar için) veya Katılımcılar (Nitel Araştırmalar için)</w:t>
      </w:r>
    </w:p>
    <w:p w14:paraId="36B3DAC1"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Veri Toplama Araçlar</w:t>
      </w:r>
      <w:r w:rsidR="00A85738" w:rsidRPr="00E06205">
        <w:rPr>
          <w:rFonts w:ascii="Times New Roman" w:eastAsia="Times New Roman" w:hAnsi="Times New Roman" w:cs="Times New Roman"/>
          <w:sz w:val="24"/>
          <w:szCs w:val="24"/>
        </w:rPr>
        <w:t>ı</w:t>
      </w:r>
    </w:p>
    <w:p w14:paraId="2CDBF4E2" w14:textId="77777777" w:rsidR="009F1DE6" w:rsidRPr="00E06205" w:rsidRDefault="009F1DE6" w:rsidP="00E06205">
      <w:pPr>
        <w:spacing w:line="240" w:lineRule="auto"/>
        <w:ind w:left="1420" w:hanging="853"/>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Veri Çözümleme Teknikleri</w:t>
      </w:r>
    </w:p>
    <w:p w14:paraId="0D4E429E" w14:textId="77777777" w:rsidR="00A85738" w:rsidRPr="00E06205" w:rsidRDefault="009F1DE6"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BÖLÜM IV</w:t>
      </w:r>
    </w:p>
    <w:p w14:paraId="0E5E69F0" w14:textId="77777777" w:rsidR="009F1DE6" w:rsidRPr="00E06205" w:rsidRDefault="00A85738"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 xml:space="preserve">     </w:t>
      </w:r>
      <w:r w:rsidR="009F1DE6" w:rsidRPr="00E06205">
        <w:rPr>
          <w:rFonts w:ascii="Times New Roman" w:eastAsia="Times New Roman" w:hAnsi="Times New Roman" w:cs="Times New Roman"/>
          <w:sz w:val="24"/>
          <w:szCs w:val="24"/>
        </w:rPr>
        <w:t xml:space="preserve">BULGULAR </w:t>
      </w:r>
    </w:p>
    <w:p w14:paraId="5712DB0D" w14:textId="77777777" w:rsidR="00A85738" w:rsidRPr="00E06205" w:rsidRDefault="009F1DE6"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BÖLÜM V</w:t>
      </w:r>
    </w:p>
    <w:p w14:paraId="096A6AC7" w14:textId="77777777" w:rsidR="009F1DE6" w:rsidRPr="00E06205" w:rsidRDefault="00A85738"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 xml:space="preserve">     S</w:t>
      </w:r>
      <w:r w:rsidR="00E06205" w:rsidRPr="00E06205">
        <w:rPr>
          <w:rFonts w:ascii="Times New Roman" w:eastAsia="Times New Roman" w:hAnsi="Times New Roman" w:cs="Times New Roman"/>
          <w:sz w:val="24"/>
          <w:szCs w:val="24"/>
        </w:rPr>
        <w:t>ONUÇ, TARTIŞ</w:t>
      </w:r>
      <w:r w:rsidR="009F1DE6" w:rsidRPr="00E06205">
        <w:rPr>
          <w:rFonts w:ascii="Times New Roman" w:eastAsia="Times New Roman" w:hAnsi="Times New Roman" w:cs="Times New Roman"/>
          <w:sz w:val="24"/>
          <w:szCs w:val="24"/>
        </w:rPr>
        <w:t>MA VE ÖNER</w:t>
      </w:r>
      <w:r w:rsidR="00E06205" w:rsidRPr="00E06205">
        <w:rPr>
          <w:rFonts w:ascii="Times New Roman" w:eastAsia="Times New Roman" w:hAnsi="Times New Roman" w:cs="Times New Roman"/>
          <w:sz w:val="24"/>
          <w:szCs w:val="24"/>
        </w:rPr>
        <w:t>İ</w:t>
      </w:r>
      <w:r w:rsidR="009F1DE6" w:rsidRPr="00E06205">
        <w:rPr>
          <w:rFonts w:ascii="Times New Roman" w:eastAsia="Times New Roman" w:hAnsi="Times New Roman" w:cs="Times New Roman"/>
          <w:sz w:val="24"/>
          <w:szCs w:val="24"/>
        </w:rPr>
        <w:t>LER</w:t>
      </w:r>
    </w:p>
    <w:p w14:paraId="528EFABB" w14:textId="77777777" w:rsidR="009F1DE6" w:rsidRPr="00E06205" w:rsidRDefault="009F1DE6"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KAYNAKÇA</w:t>
      </w:r>
    </w:p>
    <w:p w14:paraId="5235B8BD" w14:textId="77777777" w:rsidR="009F1DE6" w:rsidRDefault="009F1DE6"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EKLER</w:t>
      </w:r>
    </w:p>
    <w:p w14:paraId="71FD1E92" w14:textId="77777777" w:rsidR="00E06205" w:rsidRDefault="00E06205" w:rsidP="00E06205">
      <w:pPr>
        <w:pStyle w:val="T3"/>
        <w:spacing w:line="240" w:lineRule="auto"/>
        <w:rPr>
          <w:rFonts w:ascii="Times New Roman" w:hAnsi="Times New Roman" w:cs="Times New Roman"/>
          <w:sz w:val="24"/>
          <w:szCs w:val="24"/>
        </w:rPr>
      </w:pPr>
    </w:p>
    <w:p w14:paraId="168AC72B" w14:textId="77777777" w:rsidR="00E06205" w:rsidRPr="00E06205" w:rsidRDefault="003F5AA0" w:rsidP="00E06205">
      <w:pPr>
        <w:pStyle w:val="T3"/>
        <w:spacing w:line="240" w:lineRule="auto"/>
        <w:rPr>
          <w:rFonts w:ascii="Times New Roman" w:hAnsi="Times New Roman" w:cs="Times New Roman"/>
          <w:sz w:val="24"/>
          <w:szCs w:val="24"/>
        </w:rPr>
      </w:pPr>
      <w:hyperlink w:anchor="_TOC_250012" w:history="1">
        <w:r w:rsidR="00E06205" w:rsidRPr="00E06205">
          <w:rPr>
            <w:rFonts w:ascii="Times New Roman" w:hAnsi="Times New Roman" w:cs="Times New Roman"/>
            <w:b/>
            <w:sz w:val="24"/>
            <w:szCs w:val="24"/>
          </w:rPr>
          <w:t>2. BİÇİM VE GÖRÜNÜŞ</w:t>
        </w:r>
      </w:hyperlink>
    </w:p>
    <w:p w14:paraId="65078779" w14:textId="77777777" w:rsidR="00700CB8" w:rsidRPr="00E06205" w:rsidRDefault="00E52E9A" w:rsidP="00E06205">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7D0815" w:rsidRPr="00E06205">
        <w:rPr>
          <w:rFonts w:ascii="Times New Roman" w:hAnsi="Times New Roman" w:cs="Times New Roman"/>
          <w:b/>
          <w:sz w:val="24"/>
          <w:szCs w:val="24"/>
        </w:rPr>
        <w:t xml:space="preserve">.1. </w:t>
      </w:r>
      <w:r w:rsidR="00E06205" w:rsidRPr="00E06205">
        <w:rPr>
          <w:rFonts w:ascii="Times New Roman" w:hAnsi="Times New Roman" w:cs="Times New Roman"/>
          <w:b/>
          <w:sz w:val="24"/>
          <w:szCs w:val="24"/>
        </w:rPr>
        <w:t>Kâğıdın Niteli</w:t>
      </w:r>
      <w:r w:rsidR="005872EC">
        <w:rPr>
          <w:rFonts w:ascii="Times New Roman" w:hAnsi="Times New Roman" w:cs="Times New Roman"/>
          <w:b/>
          <w:sz w:val="24"/>
          <w:szCs w:val="24"/>
        </w:rPr>
        <w:t>ği</w:t>
      </w:r>
      <w:r w:rsidR="00E06205" w:rsidRPr="00E06205">
        <w:rPr>
          <w:rFonts w:ascii="Times New Roman" w:hAnsi="Times New Roman" w:cs="Times New Roman"/>
          <w:b/>
          <w:sz w:val="24"/>
          <w:szCs w:val="24"/>
        </w:rPr>
        <w:t xml:space="preserve"> </w:t>
      </w:r>
      <w:r w:rsidR="005872EC">
        <w:rPr>
          <w:rFonts w:ascii="Times New Roman" w:hAnsi="Times New Roman" w:cs="Times New Roman"/>
          <w:b/>
          <w:sz w:val="24"/>
          <w:szCs w:val="24"/>
        </w:rPr>
        <w:t>ve Boyutu</w:t>
      </w:r>
    </w:p>
    <w:p w14:paraId="6CE51867" w14:textId="77777777" w:rsidR="007D0815" w:rsidRPr="00E06205" w:rsidRDefault="007D0815" w:rsidP="00E06205">
      <w:pPr>
        <w:spacing w:line="240" w:lineRule="auto"/>
        <w:jc w:val="both"/>
        <w:rPr>
          <w:rFonts w:ascii="Times New Roman" w:hAnsi="Times New Roman" w:cs="Times New Roman"/>
          <w:sz w:val="24"/>
          <w:szCs w:val="24"/>
        </w:rPr>
      </w:pPr>
      <w:r w:rsidRPr="00E06205">
        <w:rPr>
          <w:rFonts w:ascii="Times New Roman" w:hAnsi="Times New Roman" w:cs="Times New Roman"/>
          <w:sz w:val="24"/>
          <w:szCs w:val="24"/>
        </w:rPr>
        <w:t>Hazırlanacak tezlerin yazım ve basımında A4  (210x297 mm) boyutlarında en az 80 gram</w:t>
      </w:r>
      <w:r w:rsidR="001B2F99">
        <w:rPr>
          <w:rFonts w:ascii="Times New Roman" w:hAnsi="Times New Roman" w:cs="Times New Roman"/>
          <w:sz w:val="24"/>
          <w:szCs w:val="24"/>
        </w:rPr>
        <w:t xml:space="preserve"> b</w:t>
      </w:r>
      <w:r w:rsidRPr="00E06205">
        <w:rPr>
          <w:rFonts w:ascii="Times New Roman" w:hAnsi="Times New Roman" w:cs="Times New Roman"/>
          <w:sz w:val="24"/>
          <w:szCs w:val="24"/>
        </w:rPr>
        <w:t>eyaz kâğıt kullanılacaktır.</w:t>
      </w:r>
    </w:p>
    <w:p w14:paraId="2BE61364" w14:textId="77777777" w:rsidR="00E06205" w:rsidRDefault="00E52E9A" w:rsidP="00E06205">
      <w:pPr>
        <w:spacing w:line="240" w:lineRule="auto"/>
        <w:ind w:right="-799"/>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B503EC" w:rsidRPr="00E06205">
        <w:rPr>
          <w:rFonts w:ascii="Times New Roman" w:eastAsia="Times New Roman" w:hAnsi="Times New Roman" w:cs="Times New Roman"/>
          <w:b/>
          <w:sz w:val="24"/>
          <w:szCs w:val="24"/>
        </w:rPr>
        <w:t xml:space="preserve">.2. </w:t>
      </w:r>
      <w:r w:rsidR="00E06205" w:rsidRPr="00E06205">
        <w:rPr>
          <w:rFonts w:ascii="Times New Roman" w:eastAsia="Times New Roman" w:hAnsi="Times New Roman" w:cs="Times New Roman"/>
          <w:b/>
          <w:sz w:val="24"/>
          <w:szCs w:val="24"/>
        </w:rPr>
        <w:t>Kapak Sayfası</w:t>
      </w:r>
    </w:p>
    <w:p w14:paraId="3482B36D" w14:textId="77777777" w:rsidR="00B503EC" w:rsidRPr="00E06205" w:rsidRDefault="00B503EC" w:rsidP="001B2F99">
      <w:pPr>
        <w:spacing w:line="240" w:lineRule="auto"/>
        <w:ind w:right="-799"/>
        <w:jc w:val="both"/>
        <w:rPr>
          <w:rFonts w:ascii="Times New Roman" w:eastAsia="Times New Roman" w:hAnsi="Times New Roman" w:cs="Times New Roman"/>
          <w:b/>
          <w:sz w:val="24"/>
          <w:szCs w:val="24"/>
        </w:rPr>
      </w:pPr>
      <w:r w:rsidRPr="00E06205">
        <w:rPr>
          <w:rFonts w:ascii="Times New Roman" w:eastAsia="Times New Roman" w:hAnsi="Times New Roman" w:cs="Times New Roman"/>
          <w:sz w:val="24"/>
          <w:szCs w:val="24"/>
        </w:rPr>
        <w:t xml:space="preserve">Dış kapak, kurum (üniversite/enstitü, anabilim dalı, program) adı, tezin adı, hangi düzeyde olduğu (yüksek lisans/ doktora), tezi hazırlayanın adı ve soyadı, şehir adı ve tarih (ay ve yıl) olmak üzere beş öğeden oluşur. </w:t>
      </w:r>
      <w:r w:rsidRPr="00246D0C">
        <w:rPr>
          <w:rFonts w:ascii="Times New Roman" w:eastAsia="Times New Roman" w:hAnsi="Times New Roman" w:cs="Times New Roman"/>
          <w:b/>
          <w:i/>
          <w:sz w:val="24"/>
          <w:szCs w:val="24"/>
        </w:rPr>
        <w:t>Dış kapak, ilgili şablonu (Ek 1) bozmayacak şekilde yazı alanı ortalanmış olarak düzenlenmelidir.</w:t>
      </w:r>
      <w:r w:rsidRPr="00E06205">
        <w:rPr>
          <w:rFonts w:ascii="Times New Roman" w:eastAsia="Times New Roman" w:hAnsi="Times New Roman" w:cs="Times New Roman"/>
          <w:sz w:val="24"/>
          <w:szCs w:val="24"/>
        </w:rPr>
        <w:t xml:space="preserve"> Kapak sayfasında kurum adı ve enstitü, Times New Roman 16 puntoyla; anabilim dalı, program, tezin/raporun başlığı, düzeyi, yazarın adı ve soyadı 14 puntoyla; büyük harflerle, kalın ve tek satır aralığı ile yazılmalıdır. Şehir adı ve tarih (ay ve yıl) 11 puntoyla ilk harfi büyük olmak üzere küçük harflerle yazılmalıdır. Başlığın, </w:t>
      </w:r>
      <w:r w:rsidR="0076249D" w:rsidRPr="00E06205">
        <w:rPr>
          <w:rFonts w:ascii="Times New Roman" w:eastAsia="Times New Roman" w:hAnsi="Times New Roman" w:cs="Times New Roman"/>
          <w:sz w:val="24"/>
          <w:szCs w:val="24"/>
        </w:rPr>
        <w:t>tezin</w:t>
      </w:r>
      <w:r w:rsidRPr="00E06205">
        <w:rPr>
          <w:rFonts w:ascii="Times New Roman" w:eastAsia="Times New Roman" w:hAnsi="Times New Roman" w:cs="Times New Roman"/>
          <w:sz w:val="24"/>
          <w:szCs w:val="24"/>
        </w:rPr>
        <w:t xml:space="preserve"> içeriğini</w:t>
      </w:r>
      <w:r w:rsidR="0076249D" w:rsidRPr="00E06205">
        <w:rPr>
          <w:rFonts w:ascii="Times New Roman" w:eastAsia="Times New Roman" w:hAnsi="Times New Roman" w:cs="Times New Roman"/>
          <w:sz w:val="24"/>
          <w:szCs w:val="24"/>
        </w:rPr>
        <w:t xml:space="preserve"> </w:t>
      </w:r>
      <w:bookmarkStart w:id="1" w:name="page7"/>
      <w:bookmarkEnd w:id="1"/>
      <w:r w:rsidRPr="00E06205">
        <w:rPr>
          <w:rFonts w:ascii="Times New Roman" w:eastAsia="Times New Roman" w:hAnsi="Times New Roman" w:cs="Times New Roman"/>
          <w:sz w:val="24"/>
          <w:szCs w:val="24"/>
        </w:rPr>
        <w:t>yansıtmasına, 15 sözcüğü geçmemesine ve ters piramit</w:t>
      </w:r>
      <w:r w:rsidR="00246D0C">
        <w:rPr>
          <w:rFonts w:ascii="Times New Roman" w:eastAsia="Times New Roman" w:hAnsi="Times New Roman" w:cs="Times New Roman"/>
          <w:sz w:val="24"/>
          <w:szCs w:val="24"/>
        </w:rPr>
        <w:t xml:space="preserve"> (Tümdengelimsel bir içerikle genelden özele araştırmanın tüm değişkenlerinin tanıtıldığı)</w:t>
      </w:r>
      <w:r w:rsidRPr="00E06205">
        <w:rPr>
          <w:rFonts w:ascii="Times New Roman" w:eastAsia="Times New Roman" w:hAnsi="Times New Roman" w:cs="Times New Roman"/>
          <w:sz w:val="24"/>
          <w:szCs w:val="24"/>
        </w:rPr>
        <w:t xml:space="preserve"> biçiminde yazılmasına özen gösterilmelidir. Başlık matematiksel formül, sembol ve kısaltma içermemeli başlıkta</w:t>
      </w:r>
      <w:r w:rsidR="00246D0C">
        <w:rPr>
          <w:rFonts w:ascii="Times New Roman" w:eastAsia="Times New Roman" w:hAnsi="Times New Roman" w:cs="Times New Roman"/>
          <w:sz w:val="24"/>
          <w:szCs w:val="24"/>
        </w:rPr>
        <w:t xml:space="preserve"> </w:t>
      </w:r>
      <w:r w:rsidRPr="00E06205">
        <w:rPr>
          <w:rFonts w:ascii="Times New Roman" w:eastAsia="Times New Roman" w:hAnsi="Times New Roman" w:cs="Times New Roman"/>
          <w:sz w:val="24"/>
          <w:szCs w:val="24"/>
        </w:rPr>
        <w:t>“… Konusuna İlişkin Bir Çalışma”, “… Konusuna İlişkin Bir Araştırma” gibi ifadeler yer almamalıdır.</w:t>
      </w:r>
      <w:r w:rsidR="0032185E">
        <w:rPr>
          <w:rFonts w:ascii="Times New Roman" w:eastAsia="Times New Roman" w:hAnsi="Times New Roman" w:cs="Times New Roman"/>
          <w:sz w:val="24"/>
          <w:szCs w:val="24"/>
        </w:rPr>
        <w:t xml:space="preserve"> Bunun yerine araştırmanın değişkenlerini, katılımcılarını, araştırma modelini ve kullanılan veri analizini özetleyen/açıklayan bir başlık tercih edilmelidir.</w:t>
      </w:r>
    </w:p>
    <w:p w14:paraId="152A3D1C" w14:textId="77777777" w:rsidR="0076249D" w:rsidRPr="002A4973" w:rsidRDefault="00E52E9A" w:rsidP="00E062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6249D" w:rsidRPr="002A4973">
        <w:rPr>
          <w:rFonts w:ascii="Times New Roman" w:eastAsia="Times New Roman" w:hAnsi="Times New Roman" w:cs="Times New Roman"/>
          <w:b/>
          <w:sz w:val="24"/>
          <w:szCs w:val="24"/>
        </w:rPr>
        <w:t>.3. Sayfa Numarası Verme</w:t>
      </w:r>
    </w:p>
    <w:p w14:paraId="10770CDA" w14:textId="77777777" w:rsidR="00B503EC" w:rsidRPr="00E06205" w:rsidRDefault="0076249D" w:rsidP="001B2F99">
      <w:pPr>
        <w:spacing w:line="240" w:lineRule="auto"/>
        <w:jc w:val="both"/>
        <w:rPr>
          <w:rFonts w:ascii="Times New Roman" w:hAnsi="Times New Roman" w:cs="Times New Roman"/>
          <w:sz w:val="24"/>
          <w:szCs w:val="24"/>
        </w:rPr>
      </w:pPr>
      <w:r w:rsidRPr="00E06205">
        <w:rPr>
          <w:rFonts w:ascii="Times New Roman" w:eastAsia="Times New Roman" w:hAnsi="Times New Roman" w:cs="Times New Roman"/>
          <w:sz w:val="24"/>
          <w:szCs w:val="24"/>
        </w:rPr>
        <w:lastRenderedPageBreak/>
        <w:t xml:space="preserve">Bölüm başlığı olan sayfaların dışındaki bütün sayfa numaraları sağ alt köşede yer almalı, aynı yazı tipinde ve büyüklüğünde olmalıdır. Bölüm başlığı olan sayfalarda sayfa numaraları alt ortada olmalıdır. Tezin ön bölümü, küçük </w:t>
      </w:r>
      <w:bookmarkStart w:id="2" w:name="page8"/>
      <w:bookmarkEnd w:id="2"/>
      <w:r w:rsidRPr="00E06205">
        <w:rPr>
          <w:rFonts w:ascii="Times New Roman" w:eastAsia="Times New Roman" w:hAnsi="Times New Roman" w:cs="Times New Roman"/>
          <w:sz w:val="24"/>
          <w:szCs w:val="24"/>
        </w:rPr>
        <w:t>harf Romen rakamları (i, ii, iii, iv,…) ile numaralandırılır. Başlık sayfası ve onay sayfasında sayfa numarası yazılmaz</w:t>
      </w:r>
      <w:r w:rsidR="00246D0C">
        <w:rPr>
          <w:rFonts w:ascii="Times New Roman" w:eastAsia="Times New Roman" w:hAnsi="Times New Roman" w:cs="Times New Roman"/>
          <w:sz w:val="24"/>
          <w:szCs w:val="24"/>
        </w:rPr>
        <w:t xml:space="preserve">; </w:t>
      </w:r>
      <w:r w:rsidRPr="00E06205">
        <w:rPr>
          <w:rFonts w:ascii="Times New Roman" w:eastAsia="Times New Roman" w:hAnsi="Times New Roman" w:cs="Times New Roman"/>
          <w:sz w:val="24"/>
          <w:szCs w:val="24"/>
        </w:rPr>
        <w:t>ancak</w:t>
      </w:r>
      <w:r w:rsidR="00246D0C">
        <w:rPr>
          <w:rFonts w:ascii="Times New Roman" w:eastAsia="Times New Roman" w:hAnsi="Times New Roman" w:cs="Times New Roman"/>
          <w:sz w:val="24"/>
          <w:szCs w:val="24"/>
        </w:rPr>
        <w:t>,</w:t>
      </w:r>
      <w:r w:rsidRPr="00E06205">
        <w:rPr>
          <w:rFonts w:ascii="Times New Roman" w:eastAsia="Times New Roman" w:hAnsi="Times New Roman" w:cs="Times New Roman"/>
          <w:sz w:val="24"/>
          <w:szCs w:val="24"/>
        </w:rPr>
        <w:t xml:space="preserve"> sonraki sayfa </w:t>
      </w:r>
      <w:r w:rsidR="00246D0C">
        <w:rPr>
          <w:rFonts w:ascii="Times New Roman" w:eastAsia="Times New Roman" w:hAnsi="Times New Roman" w:cs="Times New Roman"/>
          <w:sz w:val="24"/>
          <w:szCs w:val="24"/>
        </w:rPr>
        <w:t>“</w:t>
      </w:r>
      <w:r w:rsidRPr="00E06205">
        <w:rPr>
          <w:rFonts w:ascii="Times New Roman" w:eastAsia="Times New Roman" w:hAnsi="Times New Roman" w:cs="Times New Roman"/>
          <w:sz w:val="24"/>
          <w:szCs w:val="24"/>
        </w:rPr>
        <w:t>iii</w:t>
      </w:r>
      <w:r w:rsidR="00246D0C">
        <w:rPr>
          <w:rFonts w:ascii="Times New Roman" w:eastAsia="Times New Roman" w:hAnsi="Times New Roman" w:cs="Times New Roman"/>
          <w:sz w:val="24"/>
          <w:szCs w:val="24"/>
        </w:rPr>
        <w:t>”</w:t>
      </w:r>
      <w:r w:rsidRPr="00E06205">
        <w:rPr>
          <w:rFonts w:ascii="Times New Roman" w:eastAsia="Times New Roman" w:hAnsi="Times New Roman" w:cs="Times New Roman"/>
          <w:sz w:val="24"/>
          <w:szCs w:val="24"/>
        </w:rPr>
        <w:t xml:space="preserve"> ile başlayarak devam eder. Tezin ana metninin ilk sayfası 1’den başlayarak eklerin sonuna kadar devam eder. </w:t>
      </w:r>
    </w:p>
    <w:p w14:paraId="4234CB15" w14:textId="77777777" w:rsidR="001B2F99" w:rsidRDefault="00E52E9A" w:rsidP="001B2F9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7D0815" w:rsidRPr="00E06205">
        <w:rPr>
          <w:rFonts w:ascii="Times New Roman" w:hAnsi="Times New Roman" w:cs="Times New Roman"/>
          <w:b/>
          <w:bCs/>
          <w:sz w:val="24"/>
          <w:szCs w:val="24"/>
        </w:rPr>
        <w:t>.</w:t>
      </w:r>
      <w:r w:rsidR="0076249D" w:rsidRPr="00E06205">
        <w:rPr>
          <w:rFonts w:ascii="Times New Roman" w:hAnsi="Times New Roman" w:cs="Times New Roman"/>
          <w:b/>
          <w:bCs/>
          <w:sz w:val="24"/>
          <w:szCs w:val="24"/>
        </w:rPr>
        <w:t>4</w:t>
      </w:r>
      <w:r w:rsidR="007D0815" w:rsidRPr="00E06205">
        <w:rPr>
          <w:rFonts w:ascii="Times New Roman" w:hAnsi="Times New Roman" w:cs="Times New Roman"/>
          <w:b/>
          <w:bCs/>
          <w:sz w:val="24"/>
          <w:szCs w:val="24"/>
        </w:rPr>
        <w:t xml:space="preserve">. </w:t>
      </w:r>
      <w:r w:rsidR="00DE5DA2" w:rsidRPr="00E06205">
        <w:rPr>
          <w:rFonts w:ascii="Times New Roman" w:hAnsi="Times New Roman" w:cs="Times New Roman"/>
          <w:b/>
          <w:bCs/>
          <w:sz w:val="24"/>
          <w:szCs w:val="24"/>
        </w:rPr>
        <w:t>Metin Sayfalarının Düzenlenmesi</w:t>
      </w:r>
    </w:p>
    <w:p w14:paraId="7E5FADD5" w14:textId="77777777" w:rsidR="001B2F99" w:rsidRDefault="00BF197B" w:rsidP="001B2F99">
      <w:pPr>
        <w:spacing w:line="240" w:lineRule="auto"/>
        <w:jc w:val="both"/>
        <w:rPr>
          <w:rFonts w:ascii="Times New Roman" w:hAnsi="Times New Roman" w:cs="Times New Roman"/>
          <w:sz w:val="24"/>
          <w:szCs w:val="24"/>
        </w:rPr>
      </w:pPr>
      <w:r w:rsidRPr="00E06205">
        <w:rPr>
          <w:rFonts w:ascii="Times New Roman" w:hAnsi="Times New Roman" w:cs="Times New Roman"/>
          <w:sz w:val="24"/>
          <w:szCs w:val="24"/>
        </w:rPr>
        <w:t xml:space="preserve">Metin, çoğaltma (fotokopi vb.) sırasında net çıkacak biçimde yazılmalıdır ve yazılarda silinti olmamalıdır. Sayfanın tek </w:t>
      </w:r>
      <w:r w:rsidRPr="00E06205">
        <w:rPr>
          <w:rFonts w:ascii="Times New Roman" w:hAnsi="Times New Roman" w:cs="Times New Roman"/>
          <w:spacing w:val="-3"/>
          <w:sz w:val="24"/>
          <w:szCs w:val="24"/>
        </w:rPr>
        <w:t xml:space="preserve">yüzü </w:t>
      </w:r>
      <w:r w:rsidRPr="00E06205">
        <w:rPr>
          <w:rFonts w:ascii="Times New Roman" w:hAnsi="Times New Roman" w:cs="Times New Roman"/>
          <w:sz w:val="24"/>
          <w:szCs w:val="24"/>
        </w:rPr>
        <w:t xml:space="preserve">kullanılmalıdır. Yazımda şu ölçütler geçerlidir: </w:t>
      </w:r>
    </w:p>
    <w:p w14:paraId="379CAFFA" w14:textId="77777777" w:rsidR="00BF197B" w:rsidRPr="001B2F99" w:rsidRDefault="00BF197B" w:rsidP="001B2F99">
      <w:pPr>
        <w:spacing w:line="240" w:lineRule="auto"/>
        <w:jc w:val="both"/>
        <w:rPr>
          <w:rFonts w:ascii="Times New Roman" w:hAnsi="Times New Roman" w:cs="Times New Roman"/>
          <w:b/>
          <w:bCs/>
          <w:sz w:val="24"/>
          <w:szCs w:val="24"/>
        </w:rPr>
      </w:pPr>
      <w:r w:rsidRPr="00E06205">
        <w:rPr>
          <w:rFonts w:ascii="Times New Roman" w:hAnsi="Times New Roman" w:cs="Times New Roman"/>
          <w:sz w:val="24"/>
          <w:szCs w:val="24"/>
        </w:rPr>
        <w:t>Kelime</w:t>
      </w:r>
      <w:r w:rsidRPr="00E06205">
        <w:rPr>
          <w:rFonts w:ascii="Times New Roman" w:hAnsi="Times New Roman" w:cs="Times New Roman"/>
          <w:spacing w:val="-2"/>
          <w:sz w:val="24"/>
          <w:szCs w:val="24"/>
        </w:rPr>
        <w:t xml:space="preserve"> </w:t>
      </w:r>
      <w:r w:rsidRPr="00E06205">
        <w:rPr>
          <w:rFonts w:ascii="Times New Roman" w:hAnsi="Times New Roman" w:cs="Times New Roman"/>
          <w:sz w:val="24"/>
          <w:szCs w:val="24"/>
        </w:rPr>
        <w:t>İşlem</w:t>
      </w:r>
      <w:r w:rsidRPr="00E06205">
        <w:rPr>
          <w:rFonts w:ascii="Times New Roman" w:hAnsi="Times New Roman" w:cs="Times New Roman"/>
          <w:spacing w:val="-10"/>
          <w:sz w:val="24"/>
          <w:szCs w:val="24"/>
        </w:rPr>
        <w:t xml:space="preserve"> </w:t>
      </w:r>
      <w:r w:rsidRPr="00E06205">
        <w:rPr>
          <w:rFonts w:ascii="Times New Roman" w:hAnsi="Times New Roman" w:cs="Times New Roman"/>
          <w:sz w:val="24"/>
          <w:szCs w:val="24"/>
        </w:rPr>
        <w:t>Yazılımı:</w:t>
      </w:r>
      <w:r w:rsidR="001B2F99">
        <w:rPr>
          <w:rFonts w:ascii="Times New Roman" w:hAnsi="Times New Roman" w:cs="Times New Roman"/>
          <w:sz w:val="24"/>
          <w:szCs w:val="24"/>
        </w:rPr>
        <w:t xml:space="preserve"> </w:t>
      </w:r>
      <w:r w:rsidRPr="00E06205">
        <w:rPr>
          <w:rFonts w:ascii="Times New Roman" w:hAnsi="Times New Roman" w:cs="Times New Roman"/>
          <w:sz w:val="24"/>
          <w:szCs w:val="24"/>
        </w:rPr>
        <w:t>Word for</w:t>
      </w:r>
      <w:r w:rsidRPr="00E06205">
        <w:rPr>
          <w:rFonts w:ascii="Times New Roman" w:hAnsi="Times New Roman" w:cs="Times New Roman"/>
          <w:spacing w:val="5"/>
          <w:sz w:val="24"/>
          <w:szCs w:val="24"/>
        </w:rPr>
        <w:t xml:space="preserve"> </w:t>
      </w:r>
      <w:r w:rsidRPr="00E06205">
        <w:rPr>
          <w:rFonts w:ascii="Times New Roman" w:hAnsi="Times New Roman" w:cs="Times New Roman"/>
          <w:sz w:val="24"/>
          <w:szCs w:val="24"/>
        </w:rPr>
        <w:t>Windows</w:t>
      </w:r>
    </w:p>
    <w:p w14:paraId="1117DD5E" w14:textId="77777777" w:rsidR="001B2F99" w:rsidRDefault="00BF197B" w:rsidP="00246D0C">
      <w:pPr>
        <w:pStyle w:val="GvdeMetni"/>
        <w:tabs>
          <w:tab w:val="left" w:pos="2835"/>
          <w:tab w:val="left" w:pos="3417"/>
          <w:tab w:val="left" w:pos="5539"/>
          <w:tab w:val="left" w:pos="6091"/>
        </w:tabs>
      </w:pPr>
      <w:r w:rsidRPr="00E06205">
        <w:t>Kenar Boşlukları</w:t>
      </w:r>
      <w:r w:rsidR="00246D0C">
        <w:tab/>
      </w:r>
      <w:r w:rsidRPr="00E06205">
        <w:t>:</w:t>
      </w:r>
      <w:r w:rsidR="001B2F99">
        <w:t xml:space="preserve"> </w:t>
      </w:r>
      <w:r w:rsidRPr="00E06205">
        <w:t>Üst</w:t>
      </w:r>
      <w:r w:rsidRPr="00E06205">
        <w:rPr>
          <w:spacing w:val="8"/>
        </w:rPr>
        <w:t xml:space="preserve"> </w:t>
      </w:r>
      <w:r w:rsidRPr="00E06205">
        <w:rPr>
          <w:spacing w:val="-3"/>
        </w:rPr>
        <w:t>boşluk</w:t>
      </w:r>
      <w:r w:rsidRPr="00E06205">
        <w:rPr>
          <w:spacing w:val="3"/>
        </w:rPr>
        <w:t xml:space="preserve"> </w:t>
      </w:r>
      <w:r w:rsidRPr="00E06205">
        <w:t>(top):</w:t>
      </w:r>
      <w:r w:rsidRPr="00E06205">
        <w:rPr>
          <w:spacing w:val="2"/>
        </w:rPr>
        <w:t xml:space="preserve"> </w:t>
      </w:r>
      <w:r w:rsidRPr="00E06205">
        <w:t>3</w:t>
      </w:r>
      <w:r w:rsidR="001B2F99">
        <w:t xml:space="preserve"> cm</w:t>
      </w:r>
    </w:p>
    <w:p w14:paraId="5B9426EE" w14:textId="77777777" w:rsidR="001B2F99" w:rsidRDefault="00BF197B" w:rsidP="00246D0C">
      <w:pPr>
        <w:pStyle w:val="GvdeMetni"/>
        <w:tabs>
          <w:tab w:val="left" w:pos="2707"/>
          <w:tab w:val="left" w:pos="3417"/>
          <w:tab w:val="left" w:pos="5539"/>
          <w:tab w:val="left" w:pos="6091"/>
        </w:tabs>
      </w:pPr>
      <w:r w:rsidRPr="00E06205">
        <w:rPr>
          <w:spacing w:val="-4"/>
        </w:rPr>
        <w:t>Alt</w:t>
      </w:r>
      <w:r w:rsidRPr="00E06205">
        <w:rPr>
          <w:spacing w:val="4"/>
        </w:rPr>
        <w:t xml:space="preserve"> </w:t>
      </w:r>
      <w:r w:rsidRPr="00E06205">
        <w:t>boşluk</w:t>
      </w:r>
      <w:r w:rsidR="00246D0C">
        <w:tab/>
      </w:r>
      <w:r w:rsidRPr="00E06205">
        <w:t>:</w:t>
      </w:r>
      <w:r w:rsidRPr="00E06205">
        <w:rPr>
          <w:spacing w:val="2"/>
        </w:rPr>
        <w:t xml:space="preserve"> </w:t>
      </w:r>
      <w:r w:rsidRPr="00E06205">
        <w:t>3</w:t>
      </w:r>
      <w:r w:rsidR="001B2F99">
        <w:t xml:space="preserve"> </w:t>
      </w:r>
      <w:r w:rsidRPr="00E06205">
        <w:t>cm</w:t>
      </w:r>
    </w:p>
    <w:p w14:paraId="5DA652BF" w14:textId="77777777" w:rsidR="001B2F99" w:rsidRDefault="00BF197B" w:rsidP="00246D0C">
      <w:pPr>
        <w:pStyle w:val="GvdeMetni"/>
        <w:tabs>
          <w:tab w:val="left" w:pos="2707"/>
          <w:tab w:val="left" w:pos="3417"/>
          <w:tab w:val="left" w:pos="5539"/>
          <w:tab w:val="left" w:pos="6091"/>
        </w:tabs>
      </w:pPr>
      <w:r w:rsidRPr="00E06205">
        <w:t>Sol</w:t>
      </w:r>
      <w:r w:rsidRPr="00E06205">
        <w:rPr>
          <w:spacing w:val="-8"/>
        </w:rPr>
        <w:t xml:space="preserve"> </w:t>
      </w:r>
      <w:r w:rsidR="00246D0C">
        <w:rPr>
          <w:spacing w:val="-8"/>
        </w:rPr>
        <w:t>boşluk</w:t>
      </w:r>
      <w:r w:rsidR="00246D0C">
        <w:rPr>
          <w:spacing w:val="-8"/>
        </w:rPr>
        <w:tab/>
      </w:r>
      <w:r w:rsidRPr="00E06205">
        <w:t>:</w:t>
      </w:r>
      <w:r w:rsidRPr="00E06205">
        <w:rPr>
          <w:spacing w:val="2"/>
        </w:rPr>
        <w:t xml:space="preserve"> </w:t>
      </w:r>
      <w:r w:rsidRPr="00E06205">
        <w:t>4</w:t>
      </w:r>
      <w:r w:rsidR="001B2F99">
        <w:t xml:space="preserve"> cm</w:t>
      </w:r>
    </w:p>
    <w:p w14:paraId="50C164DE" w14:textId="77777777" w:rsidR="00BF197B" w:rsidRPr="00E06205" w:rsidRDefault="00BF197B" w:rsidP="00246D0C">
      <w:pPr>
        <w:pStyle w:val="GvdeMetni"/>
        <w:tabs>
          <w:tab w:val="left" w:pos="2707"/>
          <w:tab w:val="left" w:pos="3417"/>
          <w:tab w:val="left" w:pos="5539"/>
          <w:tab w:val="left" w:pos="6091"/>
        </w:tabs>
      </w:pPr>
      <w:r w:rsidRPr="00E06205">
        <w:t xml:space="preserve">Sağ </w:t>
      </w:r>
      <w:r w:rsidR="00251F70">
        <w:t>boşluk</w:t>
      </w:r>
      <w:r w:rsidR="00246D0C">
        <w:tab/>
        <w:t xml:space="preserve">: </w:t>
      </w:r>
      <w:r w:rsidRPr="00E06205">
        <w:t>2,5 cm</w:t>
      </w:r>
    </w:p>
    <w:p w14:paraId="26477FAD" w14:textId="77777777" w:rsidR="00BF197B" w:rsidRPr="00E06205" w:rsidRDefault="00246D0C" w:rsidP="00246D0C">
      <w:pPr>
        <w:pStyle w:val="GvdeMetni"/>
        <w:tabs>
          <w:tab w:val="left" w:pos="2707"/>
          <w:tab w:val="left" w:pos="3417"/>
        </w:tabs>
        <w:spacing w:before="137"/>
      </w:pPr>
      <w:r>
        <w:t>Yazı tipi</w:t>
      </w:r>
      <w:r>
        <w:tab/>
      </w:r>
      <w:r w:rsidR="00BF197B" w:rsidRPr="00E06205">
        <w:t>:</w:t>
      </w:r>
      <w:r w:rsidR="001B2F99">
        <w:t xml:space="preserve"> </w:t>
      </w:r>
      <w:r w:rsidR="00BF197B" w:rsidRPr="00E06205">
        <w:t>Times New</w:t>
      </w:r>
      <w:r w:rsidR="00BF197B" w:rsidRPr="00E06205">
        <w:rPr>
          <w:spacing w:val="-1"/>
        </w:rPr>
        <w:t xml:space="preserve"> </w:t>
      </w:r>
      <w:r w:rsidR="00BF197B" w:rsidRPr="00E06205">
        <w:t>Roman</w:t>
      </w:r>
    </w:p>
    <w:p w14:paraId="1FF9E053" w14:textId="77777777" w:rsidR="00BF197B" w:rsidRPr="00E06205" w:rsidRDefault="00BF197B" w:rsidP="00246D0C">
      <w:pPr>
        <w:pStyle w:val="GvdeMetni"/>
        <w:tabs>
          <w:tab w:val="left" w:pos="2707"/>
          <w:tab w:val="left" w:pos="3417"/>
        </w:tabs>
        <w:spacing w:before="137"/>
      </w:pPr>
      <w:r w:rsidRPr="00E06205">
        <w:t>Punto</w:t>
      </w:r>
      <w:r w:rsidRPr="00E06205">
        <w:tab/>
        <w:t>:</w:t>
      </w:r>
      <w:r w:rsidR="001B2F99">
        <w:t xml:space="preserve"> </w:t>
      </w:r>
      <w:r w:rsidRPr="00E06205">
        <w:t>12 punto</w:t>
      </w:r>
    </w:p>
    <w:p w14:paraId="501F86C6" w14:textId="77777777" w:rsidR="00BF197B" w:rsidRPr="00E06205" w:rsidRDefault="00BF197B" w:rsidP="00246D0C">
      <w:pPr>
        <w:pStyle w:val="GvdeMetni"/>
        <w:tabs>
          <w:tab w:val="left" w:pos="2707"/>
          <w:tab w:val="left" w:pos="3417"/>
        </w:tabs>
        <w:spacing w:before="142"/>
      </w:pPr>
      <w:r w:rsidRPr="00E06205">
        <w:t>Satır</w:t>
      </w:r>
      <w:r w:rsidRPr="00E06205">
        <w:rPr>
          <w:spacing w:val="1"/>
        </w:rPr>
        <w:t xml:space="preserve"> </w:t>
      </w:r>
      <w:r w:rsidRPr="00E06205">
        <w:t>Aralıkları</w:t>
      </w:r>
      <w:r w:rsidRPr="00E06205">
        <w:tab/>
        <w:t>:</w:t>
      </w:r>
      <w:r w:rsidR="001B2F99">
        <w:t xml:space="preserve"> </w:t>
      </w:r>
      <w:r w:rsidRPr="00E06205">
        <w:t>1,5</w:t>
      </w:r>
    </w:p>
    <w:p w14:paraId="648243BA" w14:textId="77777777" w:rsidR="00246D0C" w:rsidRDefault="00BF197B" w:rsidP="00246D0C">
      <w:pPr>
        <w:pStyle w:val="GvdeMetni"/>
        <w:tabs>
          <w:tab w:val="left" w:pos="2697"/>
          <w:tab w:val="left" w:pos="3422"/>
        </w:tabs>
        <w:spacing w:before="137"/>
        <w:jc w:val="both"/>
      </w:pPr>
      <w:r w:rsidRPr="00E06205">
        <w:t>Paragraf</w:t>
      </w:r>
      <w:r w:rsidRPr="00E06205">
        <w:rPr>
          <w:spacing w:val="-3"/>
        </w:rPr>
        <w:t xml:space="preserve"> </w:t>
      </w:r>
      <w:r w:rsidR="001B2F99">
        <w:t>Aralıkları</w:t>
      </w:r>
      <w:r w:rsidR="001B2F99">
        <w:tab/>
        <w:t>: Paragraflar ara</w:t>
      </w:r>
      <w:r w:rsidRPr="00E06205">
        <w:t>sında boşluk bırakılmamalı (önce</w:t>
      </w:r>
      <w:r w:rsidRPr="00E06205">
        <w:rPr>
          <w:spacing w:val="2"/>
        </w:rPr>
        <w:t xml:space="preserve"> </w:t>
      </w:r>
      <w:r w:rsidRPr="00E06205">
        <w:t>0nk,</w:t>
      </w:r>
      <w:r w:rsidR="00246D0C">
        <w:t xml:space="preserve"> </w:t>
      </w:r>
    </w:p>
    <w:p w14:paraId="746D22B0" w14:textId="77777777" w:rsidR="00BF197B" w:rsidRPr="00E06205" w:rsidRDefault="00246D0C" w:rsidP="00246D0C">
      <w:pPr>
        <w:pStyle w:val="GvdeMetni"/>
        <w:tabs>
          <w:tab w:val="left" w:pos="2697"/>
          <w:tab w:val="left" w:pos="3422"/>
        </w:tabs>
        <w:spacing w:before="137"/>
        <w:jc w:val="both"/>
      </w:pPr>
      <w:r>
        <w:tab/>
      </w:r>
      <w:r w:rsidR="00BF197B" w:rsidRPr="00E06205">
        <w:t>sonra 0nk)</w:t>
      </w:r>
    </w:p>
    <w:p w14:paraId="19D8BE43" w14:textId="77777777" w:rsidR="00BF197B" w:rsidRPr="00E06205" w:rsidRDefault="00BF197B" w:rsidP="00246D0C">
      <w:pPr>
        <w:pStyle w:val="GvdeMetni"/>
        <w:tabs>
          <w:tab w:val="left" w:pos="2707"/>
          <w:tab w:val="left" w:pos="3417"/>
        </w:tabs>
        <w:spacing w:before="137"/>
      </w:pPr>
      <w:r w:rsidRPr="00E06205">
        <w:t>Paragraf</w:t>
      </w:r>
      <w:r w:rsidRPr="00E06205">
        <w:rPr>
          <w:spacing w:val="-8"/>
        </w:rPr>
        <w:t xml:space="preserve"> </w:t>
      </w:r>
      <w:r w:rsidRPr="00E06205">
        <w:t>Girintisi</w:t>
      </w:r>
      <w:r w:rsidRPr="00E06205">
        <w:tab/>
        <w:t>:</w:t>
      </w:r>
      <w:r w:rsidR="001B2F99">
        <w:t xml:space="preserve"> </w:t>
      </w:r>
      <w:r w:rsidRPr="00E06205">
        <w:t>1,25</w:t>
      </w:r>
      <w:r w:rsidRPr="00E06205">
        <w:rPr>
          <w:spacing w:val="2"/>
        </w:rPr>
        <w:t xml:space="preserve"> </w:t>
      </w:r>
      <w:r w:rsidRPr="00E06205">
        <w:t>cm</w:t>
      </w:r>
    </w:p>
    <w:p w14:paraId="2B07E1CA" w14:textId="77777777" w:rsidR="00BF197B" w:rsidRPr="00E06205" w:rsidRDefault="00BF197B" w:rsidP="00246D0C">
      <w:pPr>
        <w:pStyle w:val="GvdeMetni"/>
        <w:tabs>
          <w:tab w:val="left" w:pos="2707"/>
          <w:tab w:val="left" w:pos="3417"/>
        </w:tabs>
        <w:spacing w:before="141"/>
      </w:pPr>
      <w:r w:rsidRPr="00E06205">
        <w:t>Paragraf</w:t>
      </w:r>
      <w:r w:rsidRPr="00E06205">
        <w:rPr>
          <w:spacing w:val="-7"/>
        </w:rPr>
        <w:t xml:space="preserve"> </w:t>
      </w:r>
      <w:r w:rsidRPr="00E06205">
        <w:t>Düzeni</w:t>
      </w:r>
      <w:r w:rsidRPr="00E06205">
        <w:tab/>
        <w:t>:</w:t>
      </w:r>
      <w:r w:rsidR="001B2F99">
        <w:t xml:space="preserve"> </w:t>
      </w:r>
      <w:r w:rsidRPr="00E06205">
        <w:t xml:space="preserve">İki </w:t>
      </w:r>
      <w:r w:rsidRPr="00E06205">
        <w:rPr>
          <w:spacing w:val="-3"/>
        </w:rPr>
        <w:t xml:space="preserve">yana </w:t>
      </w:r>
      <w:r w:rsidRPr="00E06205">
        <w:t>yaslanmış</w:t>
      </w:r>
    </w:p>
    <w:p w14:paraId="686DC6DD" w14:textId="77777777" w:rsidR="001B2F99" w:rsidRDefault="00BF197B" w:rsidP="00246D0C">
      <w:pPr>
        <w:pStyle w:val="GvdeMetni"/>
        <w:tabs>
          <w:tab w:val="left" w:pos="2707"/>
          <w:tab w:val="left" w:pos="3417"/>
        </w:tabs>
        <w:spacing w:before="137"/>
        <w:ind w:right="1766"/>
      </w:pPr>
      <w:r w:rsidRPr="00E06205">
        <w:t>Sayfa</w:t>
      </w:r>
      <w:r w:rsidRPr="00E06205">
        <w:rPr>
          <w:spacing w:val="-2"/>
        </w:rPr>
        <w:t xml:space="preserve"> </w:t>
      </w:r>
      <w:r w:rsidRPr="00E06205">
        <w:t>Numarası</w:t>
      </w:r>
      <w:r w:rsidRPr="00E06205">
        <w:tab/>
        <w:t>:</w:t>
      </w:r>
      <w:r w:rsidR="001B2F99">
        <w:t xml:space="preserve"> </w:t>
      </w:r>
      <w:r w:rsidRPr="00E06205">
        <w:t xml:space="preserve">Sağ </w:t>
      </w:r>
      <w:r w:rsidRPr="00E06205">
        <w:rPr>
          <w:spacing w:val="-3"/>
        </w:rPr>
        <w:t xml:space="preserve">alt </w:t>
      </w:r>
      <w:r w:rsidRPr="00E06205">
        <w:t xml:space="preserve">köşe </w:t>
      </w:r>
    </w:p>
    <w:p w14:paraId="56730D3C" w14:textId="77777777" w:rsidR="00246D0C" w:rsidRDefault="00BF197B" w:rsidP="00246D0C">
      <w:pPr>
        <w:pStyle w:val="GvdeMetni"/>
        <w:tabs>
          <w:tab w:val="left" w:pos="2707"/>
          <w:tab w:val="left" w:pos="3417"/>
        </w:tabs>
        <w:spacing w:before="137"/>
        <w:ind w:right="1766"/>
      </w:pPr>
      <w:r w:rsidRPr="00E06205">
        <w:t>Yazı</w:t>
      </w:r>
      <w:r w:rsidRPr="00E06205">
        <w:rPr>
          <w:spacing w:val="-7"/>
        </w:rPr>
        <w:t xml:space="preserve"> </w:t>
      </w:r>
      <w:r w:rsidRPr="00E06205">
        <w:t>Rengi</w:t>
      </w:r>
      <w:r w:rsidRPr="00E06205">
        <w:tab/>
        <w:t>:</w:t>
      </w:r>
      <w:r w:rsidR="001B2F99">
        <w:t xml:space="preserve"> Siyah </w:t>
      </w:r>
    </w:p>
    <w:p w14:paraId="16CFA7CB" w14:textId="77777777" w:rsidR="00BF197B" w:rsidRPr="00E06205" w:rsidRDefault="00BF197B" w:rsidP="00246D0C">
      <w:pPr>
        <w:pStyle w:val="GvdeMetni"/>
        <w:tabs>
          <w:tab w:val="left" w:pos="2707"/>
          <w:tab w:val="left" w:pos="3417"/>
        </w:tabs>
        <w:spacing w:before="137"/>
        <w:ind w:right="1766"/>
        <w:jc w:val="both"/>
      </w:pPr>
      <w:r w:rsidRPr="00E06205">
        <w:t>Yazımda uzun çizelgeler, uzun alıntılar</w:t>
      </w:r>
      <w:r w:rsidR="006F0B34">
        <w:t xml:space="preserve"> ve</w:t>
      </w:r>
      <w:r w:rsidRPr="00E06205">
        <w:t xml:space="preserve"> dipnotlar tek aralıkta</w:t>
      </w:r>
      <w:r w:rsidR="00246D0C">
        <w:t xml:space="preserve"> </w:t>
      </w:r>
      <w:r w:rsidRPr="00E06205">
        <w:t>yazılmalıdır.</w:t>
      </w:r>
      <w:r w:rsidR="005872EC">
        <w:t xml:space="preserve"> H</w:t>
      </w:r>
      <w:r w:rsidRPr="00E06205">
        <w:t>er virgülden ve noktadan sonra bir boşluk bırakılma</w:t>
      </w:r>
      <w:r w:rsidR="007D422A">
        <w:t>lıdır.</w:t>
      </w:r>
    </w:p>
    <w:p w14:paraId="3764C6ED" w14:textId="77777777" w:rsidR="00B503EC" w:rsidRPr="00E06205" w:rsidRDefault="00B503EC" w:rsidP="00E06205">
      <w:pPr>
        <w:pStyle w:val="GvdeMetni"/>
        <w:spacing w:before="92"/>
        <w:ind w:left="585" w:right="193" w:firstLine="705"/>
        <w:jc w:val="both"/>
      </w:pPr>
    </w:p>
    <w:p w14:paraId="30304412" w14:textId="77777777" w:rsidR="002E566B" w:rsidRDefault="00E52E9A" w:rsidP="002E566B">
      <w:pPr>
        <w:pStyle w:val="Balk1"/>
        <w:tabs>
          <w:tab w:val="left" w:pos="1008"/>
        </w:tabs>
        <w:ind w:left="0"/>
      </w:pPr>
      <w:r>
        <w:t>2</w:t>
      </w:r>
      <w:r w:rsidR="00CE620A" w:rsidRPr="00E06205">
        <w:t>.</w:t>
      </w:r>
      <w:r w:rsidR="00DE5DA2">
        <w:t>5</w:t>
      </w:r>
      <w:r w:rsidR="00CE620A" w:rsidRPr="00E06205">
        <w:t xml:space="preserve">. </w:t>
      </w:r>
      <w:r w:rsidR="00DE5DA2">
        <w:t>Başlı</w:t>
      </w:r>
      <w:r w:rsidR="00DE5DA2" w:rsidRPr="00E06205">
        <w:t>kland</w:t>
      </w:r>
      <w:r w:rsidR="00DE5DA2">
        <w:t>ı</w:t>
      </w:r>
      <w:r w:rsidR="00DE5DA2" w:rsidRPr="00E06205">
        <w:t>rma Yöntemleri</w:t>
      </w:r>
    </w:p>
    <w:p w14:paraId="46B03570" w14:textId="77777777" w:rsidR="002E566B" w:rsidRDefault="002E566B" w:rsidP="002E566B">
      <w:pPr>
        <w:pStyle w:val="Balk1"/>
        <w:tabs>
          <w:tab w:val="left" w:pos="1008"/>
        </w:tabs>
        <w:ind w:left="0"/>
      </w:pPr>
    </w:p>
    <w:p w14:paraId="70FEEDCA" w14:textId="77777777" w:rsidR="002E566B" w:rsidRDefault="00DE5DA2" w:rsidP="002E566B">
      <w:pPr>
        <w:pStyle w:val="Balk1"/>
        <w:tabs>
          <w:tab w:val="left" w:pos="1008"/>
        </w:tabs>
        <w:ind w:left="0"/>
        <w:rPr>
          <w:b w:val="0"/>
        </w:rPr>
      </w:pPr>
      <w:r>
        <w:rPr>
          <w:b w:val="0"/>
        </w:rPr>
        <w:t>Tablo</w:t>
      </w:r>
      <w:r w:rsidR="00CE620A" w:rsidRPr="00E06205">
        <w:rPr>
          <w:b w:val="0"/>
        </w:rPr>
        <w:t xml:space="preserve"> 1’de belirtilen şekilde anabölüm dışında dört alt başlık kullanılabilir.</w:t>
      </w:r>
    </w:p>
    <w:p w14:paraId="7EF551FE" w14:textId="77777777" w:rsidR="002E566B" w:rsidRDefault="002E566B" w:rsidP="002E566B">
      <w:pPr>
        <w:pStyle w:val="Balk1"/>
        <w:tabs>
          <w:tab w:val="left" w:pos="1008"/>
        </w:tabs>
        <w:ind w:left="0"/>
        <w:rPr>
          <w:b w:val="0"/>
        </w:rPr>
      </w:pPr>
    </w:p>
    <w:p w14:paraId="245787F8" w14:textId="77777777" w:rsidR="00BF197B" w:rsidRPr="002E566B" w:rsidRDefault="00DE5DA2" w:rsidP="002E566B">
      <w:pPr>
        <w:pStyle w:val="Balk1"/>
        <w:tabs>
          <w:tab w:val="left" w:pos="1008"/>
        </w:tabs>
        <w:ind w:left="0"/>
      </w:pPr>
      <w:r>
        <w:rPr>
          <w:i/>
        </w:rPr>
        <w:t>Tablo</w:t>
      </w:r>
      <w:r w:rsidR="00CE620A" w:rsidRPr="00E06205">
        <w:rPr>
          <w:i/>
        </w:rPr>
        <w:t xml:space="preserve">1. </w:t>
      </w:r>
      <w:r w:rsidR="00BF197B" w:rsidRPr="00E06205">
        <w:rPr>
          <w:i/>
        </w:rPr>
        <w:t>Başlık Sistemi</w:t>
      </w:r>
    </w:p>
    <w:tbl>
      <w:tblPr>
        <w:tblW w:w="8440" w:type="dxa"/>
        <w:tblInd w:w="720" w:type="dxa"/>
        <w:tblLayout w:type="fixed"/>
        <w:tblCellMar>
          <w:left w:w="0" w:type="dxa"/>
          <w:right w:w="0" w:type="dxa"/>
        </w:tblCellMar>
        <w:tblLook w:val="0000" w:firstRow="0" w:lastRow="0" w:firstColumn="0" w:lastColumn="0" w:noHBand="0" w:noVBand="0"/>
      </w:tblPr>
      <w:tblGrid>
        <w:gridCol w:w="1480"/>
        <w:gridCol w:w="6960"/>
      </w:tblGrid>
      <w:tr w:rsidR="00BF197B" w:rsidRPr="00E06205" w14:paraId="457A4543" w14:textId="77777777" w:rsidTr="00DE5DA2">
        <w:trPr>
          <w:trHeight w:val="300"/>
        </w:trPr>
        <w:tc>
          <w:tcPr>
            <w:tcW w:w="1480" w:type="dxa"/>
            <w:tcBorders>
              <w:bottom w:val="single" w:sz="8" w:space="0" w:color="auto"/>
            </w:tcBorders>
            <w:shd w:val="clear" w:color="auto" w:fill="auto"/>
            <w:vAlign w:val="bottom"/>
          </w:tcPr>
          <w:p w14:paraId="4D07F0F6" w14:textId="77777777" w:rsidR="00BF197B" w:rsidRPr="00E06205" w:rsidRDefault="00BF197B" w:rsidP="00E06205">
            <w:pPr>
              <w:spacing w:line="240" w:lineRule="auto"/>
              <w:ind w:left="100"/>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Başlık</w:t>
            </w:r>
          </w:p>
        </w:tc>
        <w:tc>
          <w:tcPr>
            <w:tcW w:w="6960" w:type="dxa"/>
            <w:tcBorders>
              <w:bottom w:val="single" w:sz="8" w:space="0" w:color="auto"/>
            </w:tcBorders>
            <w:shd w:val="clear" w:color="auto" w:fill="auto"/>
            <w:vAlign w:val="bottom"/>
          </w:tcPr>
          <w:p w14:paraId="44B3EC3A" w14:textId="77777777" w:rsidR="00BF197B" w:rsidRPr="00E06205" w:rsidRDefault="00BF197B" w:rsidP="00E06205">
            <w:pPr>
              <w:spacing w:line="240" w:lineRule="auto"/>
              <w:ind w:left="642"/>
              <w:jc w:val="center"/>
              <w:rPr>
                <w:rFonts w:ascii="Times New Roman" w:eastAsia="Times New Roman" w:hAnsi="Times New Roman" w:cs="Times New Roman"/>
                <w:b/>
                <w:w w:val="99"/>
                <w:sz w:val="24"/>
                <w:szCs w:val="24"/>
              </w:rPr>
            </w:pPr>
            <w:r w:rsidRPr="00E06205">
              <w:rPr>
                <w:rFonts w:ascii="Times New Roman" w:eastAsia="Times New Roman" w:hAnsi="Times New Roman" w:cs="Times New Roman"/>
                <w:b/>
                <w:w w:val="99"/>
                <w:sz w:val="24"/>
                <w:szCs w:val="24"/>
              </w:rPr>
              <w:t>Biçim</w:t>
            </w:r>
          </w:p>
        </w:tc>
      </w:tr>
      <w:tr w:rsidR="00BF197B" w:rsidRPr="00E06205" w14:paraId="4E72C1C4" w14:textId="77777777" w:rsidTr="00DE5DA2">
        <w:trPr>
          <w:trHeight w:val="266"/>
        </w:trPr>
        <w:tc>
          <w:tcPr>
            <w:tcW w:w="1480" w:type="dxa"/>
            <w:tcBorders>
              <w:top w:val="single" w:sz="8" w:space="0" w:color="auto"/>
              <w:left w:val="single" w:sz="6" w:space="0" w:color="auto"/>
              <w:bottom w:val="single" w:sz="8" w:space="0" w:color="auto"/>
              <w:right w:val="single" w:sz="6" w:space="0" w:color="auto"/>
            </w:tcBorders>
            <w:shd w:val="clear" w:color="auto" w:fill="auto"/>
            <w:vAlign w:val="bottom"/>
          </w:tcPr>
          <w:p w14:paraId="7EBFED28" w14:textId="77777777" w:rsidR="00BF197B" w:rsidRPr="00E06205" w:rsidRDefault="00BF197B" w:rsidP="00E06205">
            <w:pPr>
              <w:spacing w:line="240" w:lineRule="auto"/>
              <w:ind w:left="100"/>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Ana Bölüm</w:t>
            </w:r>
          </w:p>
        </w:tc>
        <w:tc>
          <w:tcPr>
            <w:tcW w:w="6960" w:type="dxa"/>
            <w:tcBorders>
              <w:top w:val="single" w:sz="8" w:space="0" w:color="auto"/>
              <w:left w:val="single" w:sz="6" w:space="0" w:color="auto"/>
              <w:bottom w:val="single" w:sz="8" w:space="0" w:color="auto"/>
              <w:right w:val="single" w:sz="6" w:space="0" w:color="auto"/>
            </w:tcBorders>
            <w:shd w:val="clear" w:color="auto" w:fill="auto"/>
            <w:vAlign w:val="bottom"/>
          </w:tcPr>
          <w:p w14:paraId="23FA2539" w14:textId="77777777" w:rsidR="00BF197B" w:rsidRPr="00E06205" w:rsidRDefault="00BF197B" w:rsidP="00E06205">
            <w:pPr>
              <w:spacing w:line="240" w:lineRule="auto"/>
              <w:ind w:left="720"/>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1.ORTALANMIŞ, KALIN TÜM HARFLER BÜYÜK</w:t>
            </w:r>
          </w:p>
        </w:tc>
      </w:tr>
      <w:tr w:rsidR="00BF197B" w:rsidRPr="00E06205" w14:paraId="40F211CE" w14:textId="77777777" w:rsidTr="00DE5DA2">
        <w:trPr>
          <w:trHeight w:val="266"/>
        </w:trPr>
        <w:tc>
          <w:tcPr>
            <w:tcW w:w="1480" w:type="dxa"/>
            <w:tcBorders>
              <w:bottom w:val="single" w:sz="8" w:space="0" w:color="auto"/>
            </w:tcBorders>
            <w:shd w:val="clear" w:color="auto" w:fill="auto"/>
            <w:vAlign w:val="bottom"/>
          </w:tcPr>
          <w:p w14:paraId="23804FAD" w14:textId="77777777" w:rsidR="00BF197B" w:rsidRPr="00E06205" w:rsidRDefault="00BF197B" w:rsidP="00E06205">
            <w:pPr>
              <w:spacing w:line="240" w:lineRule="auto"/>
              <w:ind w:left="100"/>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Düzey 1</w:t>
            </w:r>
          </w:p>
        </w:tc>
        <w:tc>
          <w:tcPr>
            <w:tcW w:w="6960" w:type="dxa"/>
            <w:tcBorders>
              <w:bottom w:val="single" w:sz="8" w:space="0" w:color="auto"/>
            </w:tcBorders>
            <w:shd w:val="clear" w:color="auto" w:fill="auto"/>
            <w:vAlign w:val="bottom"/>
          </w:tcPr>
          <w:p w14:paraId="0C7D60AA" w14:textId="77777777" w:rsidR="00BF197B" w:rsidRPr="00E06205" w:rsidRDefault="00BF197B" w:rsidP="00E06205">
            <w:pPr>
              <w:spacing w:line="240" w:lineRule="auto"/>
              <w:ind w:left="582"/>
              <w:jc w:val="center"/>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1.1.   Ortalanmış, Kalın, Sözcüklerin İlk Harfleri Büyük</w:t>
            </w:r>
          </w:p>
        </w:tc>
      </w:tr>
      <w:tr w:rsidR="00BF197B" w:rsidRPr="00E06205" w14:paraId="36E17A24" w14:textId="77777777" w:rsidTr="00DE5DA2">
        <w:trPr>
          <w:trHeight w:val="266"/>
        </w:trPr>
        <w:tc>
          <w:tcPr>
            <w:tcW w:w="1480" w:type="dxa"/>
            <w:tcBorders>
              <w:bottom w:val="single" w:sz="8" w:space="0" w:color="auto"/>
            </w:tcBorders>
            <w:shd w:val="clear" w:color="auto" w:fill="auto"/>
            <w:vAlign w:val="bottom"/>
          </w:tcPr>
          <w:p w14:paraId="21A1E095" w14:textId="77777777" w:rsidR="00BF197B" w:rsidRPr="00E06205" w:rsidRDefault="00BF197B" w:rsidP="00E06205">
            <w:pPr>
              <w:spacing w:line="240" w:lineRule="auto"/>
              <w:ind w:left="100"/>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Düzey 2</w:t>
            </w:r>
          </w:p>
        </w:tc>
        <w:tc>
          <w:tcPr>
            <w:tcW w:w="6960" w:type="dxa"/>
            <w:tcBorders>
              <w:bottom w:val="single" w:sz="8" w:space="0" w:color="auto"/>
            </w:tcBorders>
            <w:shd w:val="clear" w:color="auto" w:fill="auto"/>
            <w:vAlign w:val="bottom"/>
          </w:tcPr>
          <w:p w14:paraId="5A317850" w14:textId="77777777" w:rsidR="00BF197B" w:rsidRPr="00E06205" w:rsidRDefault="00BF197B" w:rsidP="00E06205">
            <w:pPr>
              <w:spacing w:line="240" w:lineRule="auto"/>
              <w:ind w:left="682"/>
              <w:jc w:val="center"/>
              <w:rPr>
                <w:rFonts w:ascii="Times New Roman" w:eastAsia="Times New Roman" w:hAnsi="Times New Roman" w:cs="Times New Roman"/>
                <w:i/>
                <w:w w:val="99"/>
                <w:sz w:val="24"/>
                <w:szCs w:val="24"/>
              </w:rPr>
            </w:pPr>
            <w:r w:rsidRPr="00E06205">
              <w:rPr>
                <w:rFonts w:ascii="Times New Roman" w:eastAsia="Times New Roman" w:hAnsi="Times New Roman" w:cs="Times New Roman"/>
                <w:i/>
                <w:w w:val="99"/>
                <w:sz w:val="24"/>
                <w:szCs w:val="24"/>
              </w:rPr>
              <w:t>1.1.1.Ortalanmış, İtalik, Sözcüklerin İlk Harfleri Büyük</w:t>
            </w:r>
          </w:p>
        </w:tc>
      </w:tr>
      <w:tr w:rsidR="00BF197B" w:rsidRPr="00E06205" w14:paraId="3254DC88" w14:textId="77777777" w:rsidTr="00DE5DA2">
        <w:trPr>
          <w:trHeight w:val="304"/>
        </w:trPr>
        <w:tc>
          <w:tcPr>
            <w:tcW w:w="1480" w:type="dxa"/>
            <w:shd w:val="clear" w:color="auto" w:fill="auto"/>
            <w:vAlign w:val="bottom"/>
          </w:tcPr>
          <w:p w14:paraId="03179232" w14:textId="77777777" w:rsidR="00BF197B" w:rsidRPr="00E06205" w:rsidRDefault="00BF197B" w:rsidP="00E06205">
            <w:pPr>
              <w:spacing w:line="240" w:lineRule="auto"/>
              <w:ind w:left="100"/>
              <w:rPr>
                <w:rFonts w:ascii="Times New Roman" w:eastAsia="Times New Roman" w:hAnsi="Times New Roman" w:cs="Times New Roman"/>
                <w:b/>
                <w:sz w:val="24"/>
                <w:szCs w:val="24"/>
              </w:rPr>
            </w:pPr>
            <w:r w:rsidRPr="00E06205">
              <w:rPr>
                <w:rFonts w:ascii="Times New Roman" w:eastAsia="Times New Roman" w:hAnsi="Times New Roman" w:cs="Times New Roman"/>
                <w:b/>
                <w:sz w:val="24"/>
                <w:szCs w:val="24"/>
              </w:rPr>
              <w:t>Düzey 3</w:t>
            </w:r>
          </w:p>
        </w:tc>
        <w:tc>
          <w:tcPr>
            <w:tcW w:w="6960" w:type="dxa"/>
            <w:shd w:val="clear" w:color="auto" w:fill="auto"/>
            <w:vAlign w:val="bottom"/>
          </w:tcPr>
          <w:p w14:paraId="3A5036D8" w14:textId="77777777" w:rsidR="00BF197B" w:rsidRPr="00E06205" w:rsidRDefault="00BF197B" w:rsidP="00E06205">
            <w:pPr>
              <w:spacing w:line="240" w:lineRule="auto"/>
              <w:ind w:left="220"/>
              <w:rPr>
                <w:rFonts w:ascii="Times New Roman" w:eastAsia="Times New Roman" w:hAnsi="Times New Roman" w:cs="Times New Roman"/>
                <w:i/>
                <w:sz w:val="24"/>
                <w:szCs w:val="24"/>
              </w:rPr>
            </w:pPr>
            <w:r w:rsidRPr="00E06205">
              <w:rPr>
                <w:rFonts w:ascii="Times New Roman" w:eastAsia="Times New Roman" w:hAnsi="Times New Roman" w:cs="Times New Roman"/>
                <w:i/>
                <w:sz w:val="24"/>
                <w:szCs w:val="24"/>
              </w:rPr>
              <w:t>1.1.1.1. Sola Yaslanmış, İtalik, Sözcüklerin İlk Harfleri Büyük</w:t>
            </w:r>
          </w:p>
        </w:tc>
      </w:tr>
    </w:tbl>
    <w:p w14:paraId="7C9D12A3" w14:textId="77777777" w:rsidR="00BF197B" w:rsidRPr="00E06205" w:rsidRDefault="00BF197B" w:rsidP="00E06205">
      <w:pPr>
        <w:spacing w:line="240" w:lineRule="auto"/>
        <w:rPr>
          <w:rFonts w:ascii="Times New Roman" w:eastAsia="Times New Roman" w:hAnsi="Times New Roman" w:cs="Times New Roman"/>
          <w:sz w:val="24"/>
          <w:szCs w:val="24"/>
        </w:rPr>
      </w:pPr>
      <w:r w:rsidRPr="00E06205">
        <w:rPr>
          <w:rFonts w:ascii="Times New Roman" w:eastAsia="Times New Roman" w:hAnsi="Times New Roman" w:cs="Times New Roman"/>
          <w:i/>
          <w:noProof/>
          <w:sz w:val="24"/>
          <w:szCs w:val="24"/>
          <w:lang w:eastAsia="tr-TR"/>
        </w:rPr>
        <mc:AlternateContent>
          <mc:Choice Requires="wps">
            <w:drawing>
              <wp:anchor distT="0" distB="0" distL="114300" distR="114300" simplePos="0" relativeHeight="251659264" behindDoc="1" locked="0" layoutInCell="1" allowOverlap="1" wp14:anchorId="11EEB146" wp14:editId="0D137A03">
                <wp:simplePos x="0" y="0"/>
                <wp:positionH relativeFrom="column">
                  <wp:posOffset>454025</wp:posOffset>
                </wp:positionH>
                <wp:positionV relativeFrom="paragraph">
                  <wp:posOffset>-929640</wp:posOffset>
                </wp:positionV>
                <wp:extent cx="5362575" cy="0"/>
                <wp:effectExtent l="6350" t="13335" r="12700" b="5715"/>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A294C" id="Düz Bağlayıcı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73.2pt" to="458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" strokeweight=".16931mm"/>
            </w:pict>
          </mc:Fallback>
        </mc:AlternateContent>
      </w:r>
      <w:r w:rsidRPr="00E06205">
        <w:rPr>
          <w:rFonts w:ascii="Times New Roman" w:eastAsia="Times New Roman" w:hAnsi="Times New Roman" w:cs="Times New Roman"/>
          <w:i/>
          <w:noProof/>
          <w:sz w:val="24"/>
          <w:szCs w:val="24"/>
          <w:lang w:eastAsia="tr-TR"/>
        </w:rPr>
        <mc:AlternateContent>
          <mc:Choice Requires="wps">
            <w:drawing>
              <wp:anchor distT="0" distB="0" distL="114300" distR="114300" simplePos="0" relativeHeight="251660288" behindDoc="1" locked="0" layoutInCell="1" allowOverlap="1" wp14:anchorId="3F3C85AE" wp14:editId="0FE12DB8">
                <wp:simplePos x="0" y="0"/>
                <wp:positionH relativeFrom="column">
                  <wp:posOffset>454025</wp:posOffset>
                </wp:positionH>
                <wp:positionV relativeFrom="paragraph">
                  <wp:posOffset>-2540</wp:posOffset>
                </wp:positionV>
                <wp:extent cx="5362575" cy="0"/>
                <wp:effectExtent l="6350" t="6985" r="12700" b="1206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DDCE9" id="Düz Bağlayıcı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2pt" to="4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" strokeweight=".16931mm"/>
            </w:pict>
          </mc:Fallback>
        </mc:AlternateContent>
      </w:r>
      <w:r w:rsidRPr="00E06205">
        <w:rPr>
          <w:rFonts w:ascii="Times New Roman" w:eastAsia="Times New Roman" w:hAnsi="Times New Roman" w:cs="Times New Roman"/>
          <w:i/>
          <w:noProof/>
          <w:sz w:val="24"/>
          <w:szCs w:val="24"/>
          <w:lang w:eastAsia="tr-TR"/>
        </w:rPr>
        <mc:AlternateContent>
          <mc:Choice Requires="wps">
            <w:drawing>
              <wp:anchor distT="0" distB="0" distL="114300" distR="114300" simplePos="0" relativeHeight="251661312" behindDoc="1" locked="0" layoutInCell="1" allowOverlap="1" wp14:anchorId="4CA3A696" wp14:editId="3D3AB1EB">
                <wp:simplePos x="0" y="0"/>
                <wp:positionH relativeFrom="column">
                  <wp:posOffset>457200</wp:posOffset>
                </wp:positionH>
                <wp:positionV relativeFrom="paragraph">
                  <wp:posOffset>-932180</wp:posOffset>
                </wp:positionV>
                <wp:extent cx="0" cy="1288415"/>
                <wp:effectExtent l="9525" t="10795" r="9525" b="571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84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D29A" id="Düz Bağlayıcı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4pt" to="3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" strokeweight=".16931mm"/>
            </w:pict>
          </mc:Fallback>
        </mc:AlternateContent>
      </w:r>
      <w:r w:rsidRPr="00E06205">
        <w:rPr>
          <w:rFonts w:ascii="Times New Roman" w:eastAsia="Times New Roman" w:hAnsi="Times New Roman" w:cs="Times New Roman"/>
          <w:i/>
          <w:noProof/>
          <w:sz w:val="24"/>
          <w:szCs w:val="24"/>
          <w:lang w:eastAsia="tr-TR"/>
        </w:rPr>
        <mc:AlternateContent>
          <mc:Choice Requires="wps">
            <w:drawing>
              <wp:anchor distT="0" distB="0" distL="114300" distR="114300" simplePos="0" relativeHeight="251662336" behindDoc="1" locked="0" layoutInCell="1" allowOverlap="1" wp14:anchorId="0FC84DA7" wp14:editId="1257CBE0">
                <wp:simplePos x="0" y="0"/>
                <wp:positionH relativeFrom="column">
                  <wp:posOffset>1426210</wp:posOffset>
                </wp:positionH>
                <wp:positionV relativeFrom="paragraph">
                  <wp:posOffset>-932180</wp:posOffset>
                </wp:positionV>
                <wp:extent cx="0" cy="1288415"/>
                <wp:effectExtent l="6985" t="10795" r="12065" b="571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84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29DE" id="Düz Bağlayıcı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pt,-73.4pt" to="112.3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" strokeweight=".16931mm"/>
            </w:pict>
          </mc:Fallback>
        </mc:AlternateContent>
      </w:r>
      <w:r w:rsidRPr="00E06205">
        <w:rPr>
          <w:rFonts w:ascii="Times New Roman" w:eastAsia="Times New Roman" w:hAnsi="Times New Roman" w:cs="Times New Roman"/>
          <w:i/>
          <w:noProof/>
          <w:sz w:val="24"/>
          <w:szCs w:val="24"/>
          <w:lang w:eastAsia="tr-TR"/>
        </w:rPr>
        <mc:AlternateContent>
          <mc:Choice Requires="wps">
            <w:drawing>
              <wp:anchor distT="0" distB="0" distL="114300" distR="114300" simplePos="0" relativeHeight="251663360" behindDoc="1" locked="0" layoutInCell="1" allowOverlap="1" wp14:anchorId="4D34F96F" wp14:editId="045205D9">
                <wp:simplePos x="0" y="0"/>
                <wp:positionH relativeFrom="column">
                  <wp:posOffset>5814060</wp:posOffset>
                </wp:positionH>
                <wp:positionV relativeFrom="paragraph">
                  <wp:posOffset>-932180</wp:posOffset>
                </wp:positionV>
                <wp:extent cx="0" cy="1288415"/>
                <wp:effectExtent l="13335" t="10795" r="5715" b="571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84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20117" id="Düz Bağlayıcı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8pt,-73.4pt" to="457.8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" strokeweight=".16931mm"/>
            </w:pict>
          </mc:Fallback>
        </mc:AlternateContent>
      </w:r>
    </w:p>
    <w:p w14:paraId="30E0F120" w14:textId="77777777" w:rsidR="00BF197B" w:rsidRPr="00E06205" w:rsidRDefault="00BF197B" w:rsidP="00E06205">
      <w:pPr>
        <w:pBdr>
          <w:bottom w:val="single" w:sz="6" w:space="1" w:color="auto"/>
        </w:pBdr>
        <w:tabs>
          <w:tab w:val="left" w:pos="2340"/>
        </w:tabs>
        <w:spacing w:line="240" w:lineRule="auto"/>
        <w:ind w:left="2360" w:right="100" w:hanging="1525"/>
        <w:jc w:val="both"/>
        <w:rPr>
          <w:rFonts w:ascii="Times New Roman" w:eastAsia="Times New Roman" w:hAnsi="Times New Roman" w:cs="Times New Roman"/>
          <w:i/>
          <w:sz w:val="24"/>
          <w:szCs w:val="24"/>
        </w:rPr>
      </w:pPr>
      <w:r w:rsidRPr="00E06205">
        <w:rPr>
          <w:rFonts w:ascii="Times New Roman" w:eastAsia="Times New Roman" w:hAnsi="Times New Roman" w:cs="Times New Roman"/>
          <w:b/>
          <w:sz w:val="24"/>
          <w:szCs w:val="24"/>
        </w:rPr>
        <w:lastRenderedPageBreak/>
        <w:t>Düzey 4</w:t>
      </w:r>
      <w:r w:rsidRPr="00E06205">
        <w:rPr>
          <w:rFonts w:ascii="Times New Roman" w:eastAsia="Times New Roman" w:hAnsi="Times New Roman" w:cs="Times New Roman"/>
          <w:sz w:val="24"/>
          <w:szCs w:val="24"/>
        </w:rPr>
        <w:tab/>
      </w:r>
      <w:r w:rsidRPr="00E06205">
        <w:rPr>
          <w:rFonts w:ascii="Times New Roman" w:eastAsia="Times New Roman" w:hAnsi="Times New Roman" w:cs="Times New Roman"/>
          <w:i/>
          <w:sz w:val="24"/>
          <w:szCs w:val="24"/>
        </w:rPr>
        <w:t>1.1.1.1.1.Girintili, italik, sadece ilk sözcüğün ilk harfi büyük diğer sözcükler küçük harfle yazılır ve nokta ile biter.</w:t>
      </w:r>
    </w:p>
    <w:p w14:paraId="408F207B" w14:textId="77777777" w:rsidR="00CE620A" w:rsidRPr="00E06205" w:rsidRDefault="00BF197B" w:rsidP="00E06205">
      <w:pPr>
        <w:spacing w:line="240" w:lineRule="auto"/>
        <w:ind w:left="820"/>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Kaynak. Amerikan Psikoloji Derneği Yayım Kılavuzu, 2009.</w:t>
      </w:r>
    </w:p>
    <w:p w14:paraId="4DDDEFF1" w14:textId="77777777" w:rsidR="00E52E9A" w:rsidRDefault="00E52E9A" w:rsidP="00E52E9A">
      <w:pPr>
        <w:spacing w:line="240" w:lineRule="auto"/>
        <w:rPr>
          <w:rFonts w:ascii="Times New Roman" w:hAnsi="Times New Roman" w:cs="Times New Roman"/>
          <w:b/>
          <w:sz w:val="24"/>
          <w:szCs w:val="24"/>
        </w:rPr>
      </w:pPr>
      <w:r>
        <w:rPr>
          <w:rFonts w:ascii="Times New Roman" w:hAnsi="Times New Roman" w:cs="Times New Roman"/>
          <w:b/>
          <w:sz w:val="24"/>
          <w:szCs w:val="24"/>
        </w:rPr>
        <w:t>2</w:t>
      </w:r>
      <w:r w:rsidR="00CE620A" w:rsidRPr="00E06205">
        <w:rPr>
          <w:rFonts w:ascii="Times New Roman" w:hAnsi="Times New Roman" w:cs="Times New Roman"/>
          <w:b/>
          <w:sz w:val="24"/>
          <w:szCs w:val="24"/>
        </w:rPr>
        <w:t>.</w:t>
      </w:r>
      <w:r w:rsidR="00DE5DA2">
        <w:rPr>
          <w:rFonts w:ascii="Times New Roman" w:hAnsi="Times New Roman" w:cs="Times New Roman"/>
          <w:b/>
          <w:sz w:val="24"/>
          <w:szCs w:val="24"/>
        </w:rPr>
        <w:t>6</w:t>
      </w:r>
      <w:r w:rsidR="00CE620A" w:rsidRPr="00E06205">
        <w:rPr>
          <w:rFonts w:ascii="Times New Roman" w:hAnsi="Times New Roman" w:cs="Times New Roman"/>
          <w:b/>
          <w:sz w:val="24"/>
          <w:szCs w:val="24"/>
        </w:rPr>
        <w:t xml:space="preserve">. </w:t>
      </w:r>
      <w:r w:rsidR="00DE5DA2" w:rsidRPr="00E06205">
        <w:rPr>
          <w:rFonts w:ascii="Times New Roman" w:hAnsi="Times New Roman" w:cs="Times New Roman"/>
          <w:b/>
          <w:sz w:val="24"/>
          <w:szCs w:val="24"/>
        </w:rPr>
        <w:t>Metin İçi Kısaltmalar</w:t>
      </w:r>
    </w:p>
    <w:p w14:paraId="564AC18C" w14:textId="77777777" w:rsidR="00CE620A" w:rsidRPr="00E06205" w:rsidRDefault="00CE620A" w:rsidP="00246D0C">
      <w:pPr>
        <w:spacing w:line="240" w:lineRule="auto"/>
        <w:jc w:val="both"/>
        <w:rPr>
          <w:rFonts w:ascii="Times New Roman" w:hAnsi="Times New Roman" w:cs="Times New Roman"/>
          <w:sz w:val="24"/>
          <w:szCs w:val="24"/>
        </w:rPr>
      </w:pPr>
      <w:r w:rsidRPr="00E06205">
        <w:rPr>
          <w:rFonts w:ascii="Times New Roman" w:hAnsi="Times New Roman" w:cs="Times New Roman"/>
          <w:sz w:val="24"/>
          <w:szCs w:val="24"/>
        </w:rPr>
        <w:t>Kısaltacağınız terimi ilk kullanışınızda mutlaka uzun uzun yazınız ve hemen arkasından ayraç açarak kısaltmayı gösteriniz. Metnin daha son</w:t>
      </w:r>
      <w:r w:rsidRPr="00E06205">
        <w:rPr>
          <w:rFonts w:ascii="Times New Roman" w:hAnsi="Times New Roman" w:cs="Times New Roman"/>
          <w:sz w:val="24"/>
          <w:szCs w:val="24"/>
        </w:rPr>
        <w:softHyphen/>
        <w:t>rasında kısaltmayı açıklamasını yapmadan kullanabilirsiniz.</w:t>
      </w:r>
    </w:p>
    <w:p w14:paraId="0CEFFF44" w14:textId="77777777" w:rsidR="00CE620A" w:rsidRPr="00E06205" w:rsidRDefault="00CE620A" w:rsidP="00E06205">
      <w:pPr>
        <w:shd w:val="clear" w:color="auto" w:fill="FFFFFF"/>
        <w:spacing w:before="130" w:line="240" w:lineRule="auto"/>
        <w:ind w:left="367"/>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Örnek: </w:t>
      </w:r>
      <w:r w:rsidR="005872EC">
        <w:rPr>
          <w:rFonts w:ascii="Times New Roman" w:hAnsi="Times New Roman" w:cs="Times New Roman"/>
          <w:spacing w:val="-4"/>
          <w:sz w:val="24"/>
          <w:szCs w:val="24"/>
        </w:rPr>
        <w:t>Milli Eğitim Bakanlığı (MEB)…</w:t>
      </w:r>
    </w:p>
    <w:p w14:paraId="6E207A4A" w14:textId="77777777" w:rsidR="00E52E9A" w:rsidRDefault="00E52E9A" w:rsidP="00E52E9A">
      <w:pPr>
        <w:shd w:val="clear" w:color="auto" w:fill="FFFFFF"/>
        <w:spacing w:before="367"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CE620A" w:rsidRPr="00E06205">
        <w:rPr>
          <w:rFonts w:ascii="Times New Roman" w:hAnsi="Times New Roman" w:cs="Times New Roman"/>
          <w:b/>
          <w:bCs/>
          <w:sz w:val="24"/>
          <w:szCs w:val="24"/>
        </w:rPr>
        <w:t>.</w:t>
      </w:r>
      <w:r w:rsidR="00DE5DA2">
        <w:rPr>
          <w:rFonts w:ascii="Times New Roman" w:hAnsi="Times New Roman" w:cs="Times New Roman"/>
          <w:b/>
          <w:bCs/>
          <w:sz w:val="24"/>
          <w:szCs w:val="24"/>
        </w:rPr>
        <w:t>7</w:t>
      </w:r>
      <w:r w:rsidR="00CE620A" w:rsidRPr="00E06205">
        <w:rPr>
          <w:rFonts w:ascii="Times New Roman" w:hAnsi="Times New Roman" w:cs="Times New Roman"/>
          <w:b/>
          <w:bCs/>
          <w:sz w:val="24"/>
          <w:szCs w:val="24"/>
        </w:rPr>
        <w:t>.</w:t>
      </w:r>
      <w:r w:rsidR="00DE5DA2">
        <w:rPr>
          <w:rFonts w:ascii="Times New Roman" w:hAnsi="Times New Roman" w:cs="Times New Roman"/>
          <w:b/>
          <w:bCs/>
          <w:sz w:val="24"/>
          <w:szCs w:val="24"/>
        </w:rPr>
        <w:t xml:space="preserve"> </w:t>
      </w:r>
      <w:r w:rsidR="00CE620A" w:rsidRPr="00E06205">
        <w:rPr>
          <w:rFonts w:ascii="Times New Roman" w:hAnsi="Times New Roman" w:cs="Times New Roman"/>
          <w:b/>
          <w:bCs/>
          <w:sz w:val="24"/>
          <w:szCs w:val="24"/>
        </w:rPr>
        <w:t xml:space="preserve">Metin İçinde Sayıların Yazımıyla İlgili Kurallar  </w:t>
      </w:r>
    </w:p>
    <w:p w14:paraId="6F0057A0" w14:textId="77777777" w:rsidR="00CE620A" w:rsidRPr="00E52E9A" w:rsidRDefault="00CE620A" w:rsidP="00E52E9A">
      <w:pPr>
        <w:shd w:val="clear" w:color="auto" w:fill="FFFFFF"/>
        <w:spacing w:before="367" w:line="240" w:lineRule="auto"/>
        <w:jc w:val="both"/>
        <w:rPr>
          <w:rFonts w:ascii="Times New Roman" w:hAnsi="Times New Roman" w:cs="Times New Roman"/>
          <w:sz w:val="24"/>
          <w:szCs w:val="24"/>
        </w:rPr>
      </w:pPr>
      <w:r w:rsidRPr="00E06205">
        <w:rPr>
          <w:rFonts w:ascii="Times New Roman" w:hAnsi="Times New Roman" w:cs="Times New Roman"/>
          <w:spacing w:val="-3"/>
          <w:sz w:val="24"/>
          <w:szCs w:val="24"/>
        </w:rPr>
        <w:t>Sayıların kullanımıyla ilgili APA stilindeki genel kural, 10 ve üstünde</w:t>
      </w:r>
      <w:r w:rsidRPr="00E06205">
        <w:rPr>
          <w:rFonts w:ascii="Times New Roman" w:hAnsi="Times New Roman" w:cs="Times New Roman"/>
          <w:spacing w:val="-3"/>
          <w:sz w:val="24"/>
          <w:szCs w:val="24"/>
        </w:rPr>
        <w:softHyphen/>
      </w:r>
      <w:r w:rsidRPr="00E06205">
        <w:rPr>
          <w:rFonts w:ascii="Times New Roman" w:hAnsi="Times New Roman" w:cs="Times New Roman"/>
          <w:spacing w:val="-2"/>
          <w:sz w:val="24"/>
          <w:szCs w:val="24"/>
        </w:rPr>
        <w:t>ki sayıları rakamlarla</w:t>
      </w:r>
      <w:r w:rsidR="00417F70">
        <w:rPr>
          <w:rFonts w:ascii="Times New Roman" w:hAnsi="Times New Roman" w:cs="Times New Roman"/>
          <w:spacing w:val="-2"/>
          <w:sz w:val="24"/>
          <w:szCs w:val="24"/>
        </w:rPr>
        <w:t xml:space="preserve"> (11, 12, 13,…) </w:t>
      </w:r>
      <w:r w:rsidRPr="00E06205">
        <w:rPr>
          <w:rFonts w:ascii="Times New Roman" w:hAnsi="Times New Roman" w:cs="Times New Roman"/>
          <w:spacing w:val="-2"/>
          <w:sz w:val="24"/>
          <w:szCs w:val="24"/>
        </w:rPr>
        <w:t xml:space="preserve">, altındaki sayılarıysa sözcüklerle </w:t>
      </w:r>
      <w:r w:rsidR="00417F70">
        <w:rPr>
          <w:rFonts w:ascii="Times New Roman" w:hAnsi="Times New Roman" w:cs="Times New Roman"/>
          <w:spacing w:val="-2"/>
          <w:sz w:val="24"/>
          <w:szCs w:val="24"/>
        </w:rPr>
        <w:t xml:space="preserve">(bir, iki, üç,…) </w:t>
      </w:r>
      <w:r w:rsidRPr="00E06205">
        <w:rPr>
          <w:rFonts w:ascii="Times New Roman" w:hAnsi="Times New Roman" w:cs="Times New Roman"/>
          <w:spacing w:val="-2"/>
          <w:sz w:val="24"/>
          <w:szCs w:val="24"/>
        </w:rPr>
        <w:t xml:space="preserve">ifade etmektir. </w:t>
      </w:r>
      <w:r w:rsidR="0076249D" w:rsidRPr="00E06205">
        <w:rPr>
          <w:rFonts w:ascii="Times New Roman" w:hAnsi="Times New Roman" w:cs="Times New Roman"/>
          <w:spacing w:val="-2"/>
          <w:sz w:val="24"/>
          <w:szCs w:val="24"/>
        </w:rPr>
        <w:t>Paragrafa rakamla başlamak gerekiyorsa sözcükle yazılmalıdır.</w:t>
      </w:r>
    </w:p>
    <w:p w14:paraId="7B2E80F2" w14:textId="77777777" w:rsidR="009F1DE6" w:rsidRPr="00E06205" w:rsidRDefault="00E52E9A" w:rsidP="00E06205">
      <w:pPr>
        <w:spacing w:line="240" w:lineRule="auto"/>
        <w:ind w:left="4180" w:hanging="4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9F1DE6" w:rsidRPr="00E06205">
        <w:rPr>
          <w:rFonts w:ascii="Times New Roman" w:eastAsia="Times New Roman" w:hAnsi="Times New Roman" w:cs="Times New Roman"/>
          <w:b/>
          <w:sz w:val="24"/>
          <w:szCs w:val="24"/>
        </w:rPr>
        <w:t>.</w:t>
      </w:r>
      <w:r w:rsidR="00DE5DA2">
        <w:rPr>
          <w:rFonts w:ascii="Times New Roman" w:eastAsia="Times New Roman" w:hAnsi="Times New Roman" w:cs="Times New Roman"/>
          <w:b/>
          <w:sz w:val="24"/>
          <w:szCs w:val="24"/>
        </w:rPr>
        <w:t>8</w:t>
      </w:r>
      <w:r w:rsidR="009F1DE6" w:rsidRPr="00E06205">
        <w:rPr>
          <w:rFonts w:ascii="Times New Roman" w:eastAsia="Times New Roman" w:hAnsi="Times New Roman" w:cs="Times New Roman"/>
          <w:b/>
          <w:sz w:val="24"/>
          <w:szCs w:val="24"/>
        </w:rPr>
        <w:t>. Alıntılar</w:t>
      </w:r>
    </w:p>
    <w:p w14:paraId="4215AC70" w14:textId="77777777" w:rsidR="009F1DE6" w:rsidRPr="00E06205" w:rsidRDefault="009F1DE6" w:rsidP="00E06205">
      <w:pPr>
        <w:spacing w:line="240" w:lineRule="auto"/>
        <w:jc w:val="both"/>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Üç veya daha az satırdan oluşan kısa, doğrudan alıntılar metin içinde “tırnak içinde” verilmelidir. Üç satırı geçen alıntılar, metnin bir alt satırına geçilerek, tek satır aralığı, dört harf eninde soldan girintili ve bloklanmış olarak yazılmalıdır; tırnak içinde olmamalıdır. Şiirden alıntı yapılıyorsa, iki veya daha uzun satır ise metinden ayrı, değiştirilmeden, ortalanmış ve tırnak içine almadan sunulmalıdır.</w:t>
      </w:r>
    </w:p>
    <w:p w14:paraId="54852D83" w14:textId="77777777" w:rsidR="009F1DE6" w:rsidRPr="00E06205" w:rsidRDefault="00E52E9A" w:rsidP="00E062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9F1DE6" w:rsidRPr="00E06205">
        <w:rPr>
          <w:rFonts w:ascii="Times New Roman" w:eastAsia="Times New Roman" w:hAnsi="Times New Roman" w:cs="Times New Roman"/>
          <w:b/>
          <w:sz w:val="24"/>
          <w:szCs w:val="24"/>
        </w:rPr>
        <w:t>.</w:t>
      </w:r>
      <w:r w:rsidR="00DE5DA2">
        <w:rPr>
          <w:rFonts w:ascii="Times New Roman" w:eastAsia="Times New Roman" w:hAnsi="Times New Roman" w:cs="Times New Roman"/>
          <w:b/>
          <w:sz w:val="24"/>
          <w:szCs w:val="24"/>
        </w:rPr>
        <w:t>9</w:t>
      </w:r>
      <w:r w:rsidR="009F1DE6" w:rsidRPr="00E06205">
        <w:rPr>
          <w:rFonts w:ascii="Times New Roman" w:eastAsia="Times New Roman" w:hAnsi="Times New Roman" w:cs="Times New Roman"/>
          <w:b/>
          <w:sz w:val="24"/>
          <w:szCs w:val="24"/>
        </w:rPr>
        <w:t>. Dipnot</w:t>
      </w:r>
    </w:p>
    <w:p w14:paraId="142FD8DA" w14:textId="77777777" w:rsidR="009F1DE6" w:rsidRPr="00E06205" w:rsidRDefault="009F1DE6" w:rsidP="00246D0C">
      <w:pPr>
        <w:spacing w:line="240" w:lineRule="auto"/>
        <w:jc w:val="both"/>
        <w:rPr>
          <w:rFonts w:ascii="Times New Roman" w:eastAsia="Times New Roman" w:hAnsi="Times New Roman" w:cs="Times New Roman"/>
          <w:b/>
          <w:sz w:val="24"/>
          <w:szCs w:val="24"/>
        </w:rPr>
      </w:pPr>
      <w:r w:rsidRPr="00E06205">
        <w:rPr>
          <w:rFonts w:ascii="Times New Roman" w:eastAsia="Times New Roman" w:hAnsi="Times New Roman" w:cs="Times New Roman"/>
          <w:sz w:val="24"/>
          <w:szCs w:val="24"/>
        </w:rPr>
        <w:t xml:space="preserve">Tez yazarı, zorunlu durumlarda dipnot kullanabilir. Dipnot numarası verirken </w:t>
      </w:r>
      <w:r w:rsidR="005872EC">
        <w:rPr>
          <w:rFonts w:ascii="Times New Roman" w:eastAsia="Times New Roman" w:hAnsi="Times New Roman" w:cs="Times New Roman"/>
          <w:sz w:val="24"/>
          <w:szCs w:val="24"/>
        </w:rPr>
        <w:t xml:space="preserve">rakamlar </w:t>
      </w:r>
      <w:r w:rsidRPr="00E06205">
        <w:rPr>
          <w:rFonts w:ascii="Times New Roman" w:eastAsia="Times New Roman" w:hAnsi="Times New Roman" w:cs="Times New Roman"/>
          <w:sz w:val="24"/>
          <w:szCs w:val="24"/>
        </w:rPr>
        <w:t>veya yıldız (*) kullanılabilir. Dipnotlar, 10 puntoyla tek satır aralığı ile yazılmalıdır. Birden fazla dipnot varsa aralarında 1</w:t>
      </w:r>
      <w:r w:rsidR="00246D0C">
        <w:rPr>
          <w:rFonts w:ascii="Times New Roman" w:eastAsia="Times New Roman" w:hAnsi="Times New Roman" w:cs="Times New Roman"/>
          <w:sz w:val="24"/>
          <w:szCs w:val="24"/>
        </w:rPr>
        <w:t>,</w:t>
      </w:r>
      <w:r w:rsidRPr="00E06205">
        <w:rPr>
          <w:rFonts w:ascii="Times New Roman" w:eastAsia="Times New Roman" w:hAnsi="Times New Roman" w:cs="Times New Roman"/>
          <w:sz w:val="24"/>
          <w:szCs w:val="24"/>
        </w:rPr>
        <w:t>5 satır aralığı bırakılmalıdır.</w:t>
      </w:r>
    </w:p>
    <w:p w14:paraId="0A9EEA02" w14:textId="77777777" w:rsidR="00E52E9A" w:rsidRDefault="00E52E9A" w:rsidP="00E52E9A">
      <w:pPr>
        <w:shd w:val="clear" w:color="auto" w:fill="FFFFFF"/>
        <w:tabs>
          <w:tab w:val="left" w:pos="4946"/>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E01484" w:rsidRPr="00E06205">
        <w:rPr>
          <w:rFonts w:ascii="Times New Roman" w:hAnsi="Times New Roman" w:cs="Times New Roman"/>
          <w:b/>
          <w:bCs/>
          <w:sz w:val="24"/>
          <w:szCs w:val="24"/>
        </w:rPr>
        <w:t>.</w:t>
      </w:r>
      <w:r w:rsidR="00DE5DA2">
        <w:rPr>
          <w:rFonts w:ascii="Times New Roman" w:hAnsi="Times New Roman" w:cs="Times New Roman"/>
          <w:b/>
          <w:bCs/>
          <w:sz w:val="24"/>
          <w:szCs w:val="24"/>
        </w:rPr>
        <w:t>10</w:t>
      </w:r>
      <w:r w:rsidR="00446013" w:rsidRPr="00E06205">
        <w:rPr>
          <w:rFonts w:ascii="Times New Roman" w:hAnsi="Times New Roman" w:cs="Times New Roman"/>
          <w:b/>
          <w:bCs/>
          <w:sz w:val="24"/>
          <w:szCs w:val="24"/>
        </w:rPr>
        <w:t>. Tablolar</w:t>
      </w:r>
      <w:r w:rsidR="00E01484" w:rsidRPr="00E06205">
        <w:rPr>
          <w:rFonts w:ascii="Times New Roman" w:hAnsi="Times New Roman" w:cs="Times New Roman"/>
          <w:b/>
          <w:bCs/>
          <w:sz w:val="24"/>
          <w:szCs w:val="24"/>
        </w:rPr>
        <w:t xml:space="preserve">ın </w:t>
      </w:r>
      <w:r w:rsidR="00246D0C">
        <w:rPr>
          <w:rFonts w:ascii="Times New Roman" w:hAnsi="Times New Roman" w:cs="Times New Roman"/>
          <w:b/>
          <w:bCs/>
          <w:sz w:val="24"/>
          <w:szCs w:val="24"/>
        </w:rPr>
        <w:t>O</w:t>
      </w:r>
      <w:r w:rsidR="00E01484" w:rsidRPr="00E06205">
        <w:rPr>
          <w:rFonts w:ascii="Times New Roman" w:hAnsi="Times New Roman" w:cs="Times New Roman"/>
          <w:b/>
          <w:bCs/>
          <w:sz w:val="24"/>
          <w:szCs w:val="24"/>
        </w:rPr>
        <w:t xml:space="preserve">luşturulması ile </w:t>
      </w:r>
      <w:r w:rsidR="00246D0C">
        <w:rPr>
          <w:rFonts w:ascii="Times New Roman" w:hAnsi="Times New Roman" w:cs="Times New Roman"/>
          <w:b/>
          <w:bCs/>
          <w:sz w:val="24"/>
          <w:szCs w:val="24"/>
        </w:rPr>
        <w:t>İ</w:t>
      </w:r>
      <w:r w:rsidR="00E01484" w:rsidRPr="00E06205">
        <w:rPr>
          <w:rFonts w:ascii="Times New Roman" w:hAnsi="Times New Roman" w:cs="Times New Roman"/>
          <w:b/>
          <w:bCs/>
          <w:sz w:val="24"/>
          <w:szCs w:val="24"/>
        </w:rPr>
        <w:t xml:space="preserve">lgili </w:t>
      </w:r>
      <w:r w:rsidR="00246D0C">
        <w:rPr>
          <w:rFonts w:ascii="Times New Roman" w:hAnsi="Times New Roman" w:cs="Times New Roman"/>
          <w:b/>
          <w:bCs/>
          <w:sz w:val="24"/>
          <w:szCs w:val="24"/>
        </w:rPr>
        <w:t>K</w:t>
      </w:r>
      <w:r w:rsidR="00E01484" w:rsidRPr="00E06205">
        <w:rPr>
          <w:rFonts w:ascii="Times New Roman" w:hAnsi="Times New Roman" w:cs="Times New Roman"/>
          <w:b/>
          <w:bCs/>
          <w:sz w:val="24"/>
          <w:szCs w:val="24"/>
        </w:rPr>
        <w:t>urallar</w:t>
      </w:r>
    </w:p>
    <w:p w14:paraId="0D83F4CB" w14:textId="77777777" w:rsidR="00446013" w:rsidRPr="00E06205" w:rsidRDefault="00446013" w:rsidP="00E52E9A">
      <w:pPr>
        <w:shd w:val="clear" w:color="auto" w:fill="FFFFFF"/>
        <w:tabs>
          <w:tab w:val="left" w:pos="4946"/>
        </w:tabs>
        <w:spacing w:line="240" w:lineRule="auto"/>
        <w:jc w:val="both"/>
        <w:rPr>
          <w:rFonts w:ascii="Times New Roman" w:hAnsi="Times New Roman" w:cs="Times New Roman"/>
          <w:sz w:val="24"/>
          <w:szCs w:val="24"/>
        </w:rPr>
      </w:pPr>
      <w:r w:rsidRPr="00E06205">
        <w:rPr>
          <w:rFonts w:ascii="Times New Roman" w:hAnsi="Times New Roman" w:cs="Times New Roman"/>
          <w:sz w:val="24"/>
          <w:szCs w:val="24"/>
        </w:rPr>
        <w:t>Tablolarda genellikle nicel veriler sunulur. Ancak nadiren de olsa söz</w:t>
      </w:r>
      <w:r w:rsidRPr="00E06205">
        <w:rPr>
          <w:rFonts w:ascii="Times New Roman" w:hAnsi="Times New Roman" w:cs="Times New Roman"/>
          <w:sz w:val="24"/>
          <w:szCs w:val="24"/>
        </w:rPr>
        <w:softHyphen/>
        <w:t>cüklerden oluşan niteliksel karşılaştırmaları göstermek için tablo kulla</w:t>
      </w:r>
      <w:r w:rsidRPr="00E06205">
        <w:rPr>
          <w:rFonts w:ascii="Times New Roman" w:hAnsi="Times New Roman" w:cs="Times New Roman"/>
          <w:sz w:val="24"/>
          <w:szCs w:val="24"/>
        </w:rPr>
        <w:softHyphen/>
        <w:t>nılır. Tablo, karşılaştırılması gereken girdiler birbirlerinin yanında duracak şekilde düzenlenmelidir.</w:t>
      </w:r>
      <w:r w:rsidR="00E174EC">
        <w:rPr>
          <w:rFonts w:ascii="Times New Roman" w:hAnsi="Times New Roman" w:cs="Times New Roman"/>
          <w:sz w:val="24"/>
          <w:szCs w:val="24"/>
        </w:rPr>
        <w:t xml:space="preserve"> Tabloda yatay çizgi kullanılmalıdır. Dikey çizgi olmamalıdır.</w:t>
      </w:r>
      <w:r w:rsidRPr="00E06205">
        <w:rPr>
          <w:rFonts w:ascii="Times New Roman" w:hAnsi="Times New Roman" w:cs="Times New Roman"/>
          <w:sz w:val="24"/>
          <w:szCs w:val="24"/>
        </w:rPr>
        <w:t xml:space="preserve"> Tablo 1 bu </w:t>
      </w:r>
      <w:r w:rsidR="00646043" w:rsidRPr="00E06205">
        <w:rPr>
          <w:rFonts w:ascii="Times New Roman" w:hAnsi="Times New Roman" w:cs="Times New Roman"/>
          <w:sz w:val="24"/>
          <w:szCs w:val="24"/>
        </w:rPr>
        <w:t>duruma örnektir.</w:t>
      </w:r>
      <w:r w:rsidRPr="00E06205">
        <w:rPr>
          <w:rFonts w:ascii="Times New Roman" w:hAnsi="Times New Roman" w:cs="Times New Roman"/>
          <w:sz w:val="24"/>
          <w:szCs w:val="24"/>
        </w:rPr>
        <w:t xml:space="preserve"> </w:t>
      </w:r>
    </w:p>
    <w:p w14:paraId="1A52CDB7" w14:textId="77777777" w:rsidR="00574915" w:rsidRPr="00E06205" w:rsidRDefault="00446013" w:rsidP="00E06205">
      <w:pPr>
        <w:spacing w:line="240" w:lineRule="auto"/>
        <w:jc w:val="both"/>
        <w:rPr>
          <w:rFonts w:ascii="Times New Roman" w:hAnsi="Times New Roman" w:cs="Times New Roman"/>
          <w:i/>
          <w:sz w:val="24"/>
          <w:szCs w:val="24"/>
        </w:rPr>
      </w:pPr>
      <w:r w:rsidRPr="00E06205">
        <w:rPr>
          <w:rFonts w:ascii="Times New Roman" w:hAnsi="Times New Roman" w:cs="Times New Roman"/>
          <w:sz w:val="24"/>
          <w:szCs w:val="24"/>
        </w:rPr>
        <w:t xml:space="preserve">Tablo 1. </w:t>
      </w:r>
      <w:r w:rsidRPr="00E06205">
        <w:rPr>
          <w:rFonts w:ascii="Times New Roman" w:hAnsi="Times New Roman" w:cs="Times New Roman"/>
          <w:i/>
          <w:sz w:val="24"/>
          <w:szCs w:val="24"/>
        </w:rPr>
        <w:t>Öğrencilerin Sosyo-Ekonomik Düzeylerine Göre Empatik Eğilim Düzeyleri ile İlgili Betimsel Değerler</w:t>
      </w:r>
    </w:p>
    <w:tbl>
      <w:tblPr>
        <w:tblW w:w="7549" w:type="dxa"/>
        <w:tblBorders>
          <w:top w:val="single" w:sz="2" w:space="0" w:color="auto"/>
          <w:bottom w:val="single" w:sz="2" w:space="0" w:color="auto"/>
        </w:tblBorders>
        <w:tblLook w:val="0000" w:firstRow="0" w:lastRow="0" w:firstColumn="0" w:lastColumn="0" w:noHBand="0" w:noVBand="0"/>
      </w:tblPr>
      <w:tblGrid>
        <w:gridCol w:w="3799"/>
        <w:gridCol w:w="7"/>
        <w:gridCol w:w="1243"/>
        <w:gridCol w:w="1248"/>
        <w:gridCol w:w="1252"/>
      </w:tblGrid>
      <w:tr w:rsidR="00446013" w:rsidRPr="00E06205" w14:paraId="33498D91" w14:textId="77777777" w:rsidTr="00646043">
        <w:trPr>
          <w:trHeight w:val="375"/>
        </w:trPr>
        <w:tc>
          <w:tcPr>
            <w:tcW w:w="3799" w:type="dxa"/>
            <w:tcBorders>
              <w:top w:val="single" w:sz="2" w:space="0" w:color="auto"/>
              <w:bottom w:val="single" w:sz="2" w:space="0" w:color="auto"/>
            </w:tcBorders>
            <w:shd w:val="clear" w:color="auto" w:fill="auto"/>
            <w:vAlign w:val="center"/>
          </w:tcPr>
          <w:p w14:paraId="75AAA145" w14:textId="77777777" w:rsidR="00446013" w:rsidRPr="00E06205" w:rsidRDefault="00446013" w:rsidP="00E06205">
            <w:pPr>
              <w:spacing w:line="240" w:lineRule="auto"/>
              <w:jc w:val="center"/>
              <w:rPr>
                <w:rFonts w:ascii="Times New Roman" w:hAnsi="Times New Roman" w:cs="Times New Roman"/>
                <w:b/>
                <w:sz w:val="24"/>
                <w:szCs w:val="24"/>
              </w:rPr>
            </w:pPr>
            <w:r w:rsidRPr="00E06205">
              <w:rPr>
                <w:rFonts w:ascii="Times New Roman" w:hAnsi="Times New Roman" w:cs="Times New Roman"/>
                <w:b/>
                <w:sz w:val="24"/>
                <w:szCs w:val="24"/>
              </w:rPr>
              <w:t>SOSYO-EKONOMİK DÜZEY</w:t>
            </w:r>
          </w:p>
        </w:tc>
        <w:tc>
          <w:tcPr>
            <w:tcW w:w="1250" w:type="dxa"/>
            <w:gridSpan w:val="2"/>
            <w:tcBorders>
              <w:top w:val="single" w:sz="2" w:space="0" w:color="auto"/>
              <w:bottom w:val="single" w:sz="2" w:space="0" w:color="auto"/>
            </w:tcBorders>
            <w:shd w:val="clear" w:color="auto" w:fill="auto"/>
            <w:vAlign w:val="center"/>
          </w:tcPr>
          <w:p w14:paraId="2DF9D252" w14:textId="77777777" w:rsidR="00446013" w:rsidRPr="00E06205" w:rsidRDefault="00446013" w:rsidP="00E06205">
            <w:pPr>
              <w:spacing w:line="240" w:lineRule="auto"/>
              <w:jc w:val="center"/>
              <w:rPr>
                <w:rFonts w:ascii="Times New Roman" w:hAnsi="Times New Roman" w:cs="Times New Roman"/>
                <w:b/>
                <w:sz w:val="24"/>
                <w:szCs w:val="24"/>
              </w:rPr>
            </w:pPr>
            <w:r w:rsidRPr="00E06205">
              <w:rPr>
                <w:rFonts w:ascii="Times New Roman" w:hAnsi="Times New Roman" w:cs="Times New Roman"/>
                <w:b/>
                <w:sz w:val="24"/>
                <w:szCs w:val="24"/>
              </w:rPr>
              <w:t>N</w:t>
            </w:r>
          </w:p>
        </w:tc>
        <w:tc>
          <w:tcPr>
            <w:tcW w:w="1248" w:type="dxa"/>
            <w:tcBorders>
              <w:top w:val="single" w:sz="2" w:space="0" w:color="auto"/>
              <w:bottom w:val="single" w:sz="2" w:space="0" w:color="auto"/>
            </w:tcBorders>
            <w:shd w:val="clear" w:color="auto" w:fill="auto"/>
            <w:vAlign w:val="center"/>
          </w:tcPr>
          <w:p w14:paraId="6406702C" w14:textId="77777777" w:rsidR="00446013" w:rsidRPr="00E06205" w:rsidRDefault="003F5AA0" w:rsidP="00E06205">
            <w:pPr>
              <w:spacing w:line="240" w:lineRule="auto"/>
              <w:jc w:val="center"/>
              <w:rPr>
                <w:rFonts w:ascii="Times New Roman" w:hAnsi="Times New Roman" w:cs="Times New Roman"/>
                <w:b/>
                <w:sz w:val="24"/>
                <w:szCs w:val="24"/>
              </w:rPr>
            </w:pPr>
            <m:oMathPara>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m:oMathPara>
          </w:p>
        </w:tc>
        <w:tc>
          <w:tcPr>
            <w:tcW w:w="1252" w:type="dxa"/>
            <w:tcBorders>
              <w:top w:val="single" w:sz="2" w:space="0" w:color="auto"/>
              <w:bottom w:val="single" w:sz="2" w:space="0" w:color="auto"/>
            </w:tcBorders>
            <w:shd w:val="clear" w:color="auto" w:fill="auto"/>
            <w:vAlign w:val="center"/>
          </w:tcPr>
          <w:p w14:paraId="660A46C3" w14:textId="77777777" w:rsidR="00446013" w:rsidRPr="00E06205" w:rsidRDefault="00446013" w:rsidP="00E06205">
            <w:pPr>
              <w:spacing w:line="240" w:lineRule="auto"/>
              <w:jc w:val="center"/>
              <w:rPr>
                <w:rFonts w:ascii="Times New Roman" w:hAnsi="Times New Roman" w:cs="Times New Roman"/>
                <w:b/>
                <w:sz w:val="24"/>
                <w:szCs w:val="24"/>
              </w:rPr>
            </w:pPr>
            <w:r w:rsidRPr="00E06205">
              <w:rPr>
                <w:rFonts w:ascii="Times New Roman" w:hAnsi="Times New Roman" w:cs="Times New Roman"/>
                <w:b/>
                <w:sz w:val="24"/>
                <w:szCs w:val="24"/>
              </w:rPr>
              <w:t>s</w:t>
            </w:r>
          </w:p>
        </w:tc>
      </w:tr>
      <w:tr w:rsidR="00446013" w:rsidRPr="00E06205" w14:paraId="1BE0D200" w14:textId="77777777" w:rsidTr="00646043">
        <w:trPr>
          <w:trHeight w:val="439"/>
        </w:trPr>
        <w:tc>
          <w:tcPr>
            <w:tcW w:w="3799" w:type="dxa"/>
            <w:tcBorders>
              <w:top w:val="single" w:sz="2" w:space="0" w:color="auto"/>
            </w:tcBorders>
            <w:shd w:val="clear" w:color="auto" w:fill="auto"/>
            <w:vAlign w:val="center"/>
          </w:tcPr>
          <w:p w14:paraId="27C8CEA4" w14:textId="77777777" w:rsidR="00446013" w:rsidRPr="00E06205" w:rsidRDefault="00446013" w:rsidP="00E06205">
            <w:pPr>
              <w:tabs>
                <w:tab w:val="left" w:pos="1800"/>
              </w:tabs>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Alt Sosyo-Ekonomik Düzey</w:t>
            </w:r>
          </w:p>
        </w:tc>
        <w:tc>
          <w:tcPr>
            <w:tcW w:w="1250" w:type="dxa"/>
            <w:gridSpan w:val="2"/>
            <w:tcBorders>
              <w:top w:val="single" w:sz="2" w:space="0" w:color="auto"/>
            </w:tcBorders>
            <w:shd w:val="clear" w:color="auto" w:fill="auto"/>
            <w:vAlign w:val="center"/>
          </w:tcPr>
          <w:p w14:paraId="5DAC30AF"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307</w:t>
            </w:r>
          </w:p>
        </w:tc>
        <w:tc>
          <w:tcPr>
            <w:tcW w:w="1248" w:type="dxa"/>
            <w:tcBorders>
              <w:top w:val="single" w:sz="2" w:space="0" w:color="auto"/>
            </w:tcBorders>
            <w:shd w:val="clear" w:color="auto" w:fill="auto"/>
            <w:vAlign w:val="center"/>
          </w:tcPr>
          <w:p w14:paraId="31D491E0"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67,87</w:t>
            </w:r>
          </w:p>
        </w:tc>
        <w:tc>
          <w:tcPr>
            <w:tcW w:w="1252" w:type="dxa"/>
            <w:tcBorders>
              <w:top w:val="single" w:sz="2" w:space="0" w:color="auto"/>
            </w:tcBorders>
            <w:shd w:val="clear" w:color="auto" w:fill="auto"/>
            <w:vAlign w:val="center"/>
          </w:tcPr>
          <w:p w14:paraId="42ED1238"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9,20</w:t>
            </w:r>
          </w:p>
        </w:tc>
      </w:tr>
      <w:tr w:rsidR="00446013" w:rsidRPr="00E06205" w14:paraId="4ABE0942" w14:textId="77777777" w:rsidTr="00646043">
        <w:trPr>
          <w:trHeight w:val="518"/>
        </w:trPr>
        <w:tc>
          <w:tcPr>
            <w:tcW w:w="3799" w:type="dxa"/>
            <w:shd w:val="clear" w:color="auto" w:fill="auto"/>
            <w:vAlign w:val="center"/>
          </w:tcPr>
          <w:p w14:paraId="1AE513CF"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Orta Sosyo-Ekonomik Düzey</w:t>
            </w:r>
          </w:p>
        </w:tc>
        <w:tc>
          <w:tcPr>
            <w:tcW w:w="1250" w:type="dxa"/>
            <w:gridSpan w:val="2"/>
            <w:shd w:val="clear" w:color="auto" w:fill="auto"/>
            <w:vAlign w:val="center"/>
          </w:tcPr>
          <w:p w14:paraId="61359C74"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230</w:t>
            </w:r>
          </w:p>
        </w:tc>
        <w:tc>
          <w:tcPr>
            <w:tcW w:w="1248" w:type="dxa"/>
            <w:shd w:val="clear" w:color="auto" w:fill="auto"/>
            <w:vAlign w:val="center"/>
          </w:tcPr>
          <w:p w14:paraId="60BFE714"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66,27</w:t>
            </w:r>
          </w:p>
        </w:tc>
        <w:tc>
          <w:tcPr>
            <w:tcW w:w="1252" w:type="dxa"/>
            <w:shd w:val="clear" w:color="auto" w:fill="auto"/>
            <w:vAlign w:val="center"/>
          </w:tcPr>
          <w:p w14:paraId="3D10DB68"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8,84</w:t>
            </w:r>
          </w:p>
        </w:tc>
      </w:tr>
      <w:tr w:rsidR="00446013" w:rsidRPr="00E06205" w14:paraId="1C4EF8D0" w14:textId="77777777" w:rsidTr="00646043">
        <w:trPr>
          <w:trHeight w:val="511"/>
        </w:trPr>
        <w:tc>
          <w:tcPr>
            <w:tcW w:w="3806" w:type="dxa"/>
            <w:gridSpan w:val="2"/>
            <w:shd w:val="clear" w:color="auto" w:fill="auto"/>
            <w:vAlign w:val="center"/>
          </w:tcPr>
          <w:p w14:paraId="77761911"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Üst Sosyo-Ekonomik Düzey</w:t>
            </w:r>
          </w:p>
        </w:tc>
        <w:tc>
          <w:tcPr>
            <w:tcW w:w="1243" w:type="dxa"/>
            <w:shd w:val="clear" w:color="auto" w:fill="auto"/>
            <w:vAlign w:val="center"/>
          </w:tcPr>
          <w:p w14:paraId="08AC9731"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218</w:t>
            </w:r>
          </w:p>
        </w:tc>
        <w:tc>
          <w:tcPr>
            <w:tcW w:w="1248" w:type="dxa"/>
            <w:shd w:val="clear" w:color="auto" w:fill="auto"/>
            <w:vAlign w:val="center"/>
          </w:tcPr>
          <w:p w14:paraId="6030E992"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67,17</w:t>
            </w:r>
          </w:p>
        </w:tc>
        <w:tc>
          <w:tcPr>
            <w:tcW w:w="1252" w:type="dxa"/>
            <w:shd w:val="clear" w:color="auto" w:fill="auto"/>
            <w:vAlign w:val="center"/>
          </w:tcPr>
          <w:p w14:paraId="4F7D7DC6" w14:textId="77777777" w:rsidR="00446013" w:rsidRPr="00E06205" w:rsidRDefault="00446013" w:rsidP="00E06205">
            <w:pPr>
              <w:spacing w:line="240" w:lineRule="auto"/>
              <w:jc w:val="center"/>
              <w:rPr>
                <w:rFonts w:ascii="Times New Roman" w:hAnsi="Times New Roman" w:cs="Times New Roman"/>
                <w:sz w:val="24"/>
                <w:szCs w:val="24"/>
              </w:rPr>
            </w:pPr>
            <w:r w:rsidRPr="00E06205">
              <w:rPr>
                <w:rFonts w:ascii="Times New Roman" w:hAnsi="Times New Roman" w:cs="Times New Roman"/>
                <w:sz w:val="24"/>
                <w:szCs w:val="24"/>
              </w:rPr>
              <w:t>10,46</w:t>
            </w:r>
          </w:p>
        </w:tc>
      </w:tr>
    </w:tbl>
    <w:p w14:paraId="1CABFBE9" w14:textId="77777777" w:rsidR="00446013" w:rsidRPr="00E06205" w:rsidRDefault="00446013" w:rsidP="00E06205">
      <w:pPr>
        <w:shd w:val="clear" w:color="auto" w:fill="FFFFFF"/>
        <w:spacing w:before="7" w:line="240" w:lineRule="auto"/>
        <w:ind w:left="14" w:firstLine="338"/>
        <w:jc w:val="both"/>
        <w:rPr>
          <w:rFonts w:ascii="Times New Roman" w:hAnsi="Times New Roman" w:cs="Times New Roman"/>
          <w:sz w:val="24"/>
          <w:szCs w:val="24"/>
        </w:rPr>
      </w:pPr>
    </w:p>
    <w:p w14:paraId="0CEBE3E7" w14:textId="77777777" w:rsidR="00446013" w:rsidRPr="00DE5DA2" w:rsidRDefault="00E52E9A" w:rsidP="00E06205">
      <w:pPr>
        <w:spacing w:line="240" w:lineRule="auto"/>
        <w:ind w:left="3300" w:hanging="33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E01484" w:rsidRPr="00DE5DA2">
        <w:rPr>
          <w:rFonts w:ascii="Times New Roman" w:eastAsia="Times New Roman" w:hAnsi="Times New Roman" w:cs="Times New Roman"/>
          <w:b/>
          <w:sz w:val="24"/>
          <w:szCs w:val="24"/>
        </w:rPr>
        <w:t>.</w:t>
      </w:r>
      <w:r w:rsidR="00DE5DA2" w:rsidRPr="00DE5DA2">
        <w:rPr>
          <w:rFonts w:ascii="Times New Roman" w:eastAsia="Times New Roman" w:hAnsi="Times New Roman" w:cs="Times New Roman"/>
          <w:b/>
          <w:sz w:val="24"/>
          <w:szCs w:val="24"/>
        </w:rPr>
        <w:t>11</w:t>
      </w:r>
      <w:r w:rsidR="00E01484" w:rsidRPr="00DE5DA2">
        <w:rPr>
          <w:rFonts w:ascii="Times New Roman" w:eastAsia="Times New Roman" w:hAnsi="Times New Roman" w:cs="Times New Roman"/>
          <w:b/>
          <w:sz w:val="24"/>
          <w:szCs w:val="24"/>
        </w:rPr>
        <w:t>.</w:t>
      </w:r>
      <w:r w:rsidR="00446013" w:rsidRPr="00DE5DA2">
        <w:rPr>
          <w:rFonts w:ascii="Times New Roman" w:eastAsia="Times New Roman" w:hAnsi="Times New Roman" w:cs="Times New Roman"/>
          <w:b/>
          <w:sz w:val="24"/>
          <w:szCs w:val="24"/>
        </w:rPr>
        <w:t xml:space="preserve"> Metin İçi Kaynak Gösterimi</w:t>
      </w:r>
    </w:p>
    <w:p w14:paraId="5092C89E" w14:textId="77777777" w:rsidR="00446013" w:rsidRPr="00E06205" w:rsidRDefault="00446013" w:rsidP="00446746">
      <w:pPr>
        <w:spacing w:line="240" w:lineRule="auto"/>
        <w:jc w:val="both"/>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 xml:space="preserve">Metin içi kaynak gösteriminde Amerikan Psikoloji Derneği (APA-American Psychological Association) Yayım Kılavuzu biçemi (stili) öncelikli olarak benimsenmiştir. Disiplinlerarası farklar göz önüne alındığında danışman onayıyla farklı biçemler de kullanılabilir. Metin içi kaynak gösterimi, metnin tamamında tutarlı ve tek bir biçeme uygun olmalıdır. </w:t>
      </w:r>
    </w:p>
    <w:p w14:paraId="2A273BFA" w14:textId="77777777" w:rsidR="00446013" w:rsidRPr="00E06205" w:rsidRDefault="00446013" w:rsidP="00E06205">
      <w:pPr>
        <w:spacing w:line="240" w:lineRule="auto"/>
        <w:jc w:val="both"/>
        <w:rPr>
          <w:rFonts w:ascii="Times New Roman" w:eastAsia="Times New Roman" w:hAnsi="Times New Roman" w:cs="Times New Roman"/>
          <w:sz w:val="24"/>
          <w:szCs w:val="24"/>
        </w:rPr>
      </w:pPr>
      <w:r w:rsidRPr="00E06205">
        <w:rPr>
          <w:rFonts w:ascii="Times New Roman" w:eastAsia="Times New Roman" w:hAnsi="Times New Roman" w:cs="Times New Roman"/>
          <w:sz w:val="24"/>
          <w:szCs w:val="24"/>
        </w:rPr>
        <w:t>APA Yayım Kılavuzu’nun altıncı basımı çerçevesinde sık kullanılan gösterimlere ilişkin örnekler ilgili başlıklar altında aşağıda verilmiştir. Ayrıntılı bilgi için APA Yazım Kılavuzu’nun altıncı basımına başvurunuz.</w:t>
      </w:r>
    </w:p>
    <w:p w14:paraId="3E34B2D9" w14:textId="77777777" w:rsidR="000810A0" w:rsidRPr="00E06205" w:rsidRDefault="000810A0" w:rsidP="00E06205">
      <w:pPr>
        <w:shd w:val="clear" w:color="auto" w:fill="FFFFFF"/>
        <w:tabs>
          <w:tab w:val="left" w:pos="799"/>
        </w:tabs>
        <w:spacing w:before="240" w:line="240" w:lineRule="auto"/>
        <w:jc w:val="both"/>
        <w:rPr>
          <w:rFonts w:ascii="Times New Roman" w:hAnsi="Times New Roman" w:cs="Times New Roman"/>
          <w:spacing w:val="-4"/>
          <w:sz w:val="24"/>
          <w:szCs w:val="24"/>
        </w:rPr>
      </w:pPr>
      <w:r w:rsidRPr="00E06205">
        <w:rPr>
          <w:rFonts w:ascii="Times New Roman" w:hAnsi="Times New Roman" w:cs="Times New Roman"/>
          <w:spacing w:val="-4"/>
          <w:sz w:val="24"/>
          <w:szCs w:val="24"/>
        </w:rPr>
        <w:t>APA dergilerinde kaynak bildirirken yazar-tarih stili kullanılır. Aşağıda bu kullanıma ait örnekler gösterilmektedir.</w:t>
      </w:r>
    </w:p>
    <w:p w14:paraId="06BDFE2F" w14:textId="77777777" w:rsidR="002F44B0" w:rsidRPr="00E06205" w:rsidRDefault="002F44B0" w:rsidP="002F44B0">
      <w:pPr>
        <w:shd w:val="clear" w:color="auto" w:fill="FFFFFF"/>
        <w:tabs>
          <w:tab w:val="left" w:pos="799"/>
        </w:tabs>
        <w:spacing w:before="240" w:line="240" w:lineRule="auto"/>
        <w:jc w:val="both"/>
        <w:rPr>
          <w:rFonts w:ascii="Times New Roman" w:hAnsi="Times New Roman" w:cs="Times New Roman"/>
          <w:b/>
          <w:i/>
          <w:iCs/>
          <w:sz w:val="24"/>
          <w:szCs w:val="24"/>
        </w:rPr>
      </w:pPr>
      <w:r w:rsidRPr="00E06205">
        <w:rPr>
          <w:rFonts w:ascii="Times New Roman" w:hAnsi="Times New Roman" w:cs="Times New Roman"/>
          <w:b/>
          <w:i/>
          <w:iCs/>
          <w:sz w:val="24"/>
          <w:szCs w:val="24"/>
        </w:rPr>
        <w:t>Tek Eser, Tek Yazar</w:t>
      </w:r>
    </w:p>
    <w:p w14:paraId="41CD1243" w14:textId="77777777" w:rsidR="002F44B0" w:rsidRDefault="002F44B0" w:rsidP="002F44B0">
      <w:pPr>
        <w:shd w:val="clear" w:color="auto" w:fill="FFFFFF"/>
        <w:spacing w:before="240" w:line="240" w:lineRule="auto"/>
        <w:ind w:left="7" w:right="367" w:firstLine="702"/>
        <w:jc w:val="both"/>
        <w:rPr>
          <w:rFonts w:ascii="Times New Roman" w:hAnsi="Times New Roman" w:cs="Times New Roman"/>
          <w:sz w:val="24"/>
          <w:szCs w:val="24"/>
        </w:rPr>
      </w:pPr>
      <w:r w:rsidRPr="00E06205">
        <w:rPr>
          <w:rFonts w:ascii="Times New Roman" w:hAnsi="Times New Roman" w:cs="Times New Roman"/>
          <w:b/>
          <w:spacing w:val="-1"/>
          <w:sz w:val="24"/>
          <w:szCs w:val="24"/>
        </w:rPr>
        <w:t xml:space="preserve">Bir çalışmanın </w:t>
      </w:r>
      <w:r>
        <w:rPr>
          <w:rFonts w:ascii="Times New Roman" w:hAnsi="Times New Roman" w:cs="Times New Roman"/>
          <w:b/>
          <w:spacing w:val="-1"/>
          <w:sz w:val="24"/>
          <w:szCs w:val="24"/>
        </w:rPr>
        <w:t xml:space="preserve">bir </w:t>
      </w:r>
      <w:r w:rsidRPr="00E06205">
        <w:rPr>
          <w:rFonts w:ascii="Times New Roman" w:hAnsi="Times New Roman" w:cs="Times New Roman"/>
          <w:b/>
          <w:spacing w:val="-1"/>
          <w:sz w:val="24"/>
          <w:szCs w:val="24"/>
        </w:rPr>
        <w:t>yazarı varsa</w:t>
      </w:r>
      <w:r w:rsidRPr="00E06205">
        <w:rPr>
          <w:rFonts w:ascii="Times New Roman" w:hAnsi="Times New Roman" w:cs="Times New Roman"/>
          <w:spacing w:val="-1"/>
          <w:sz w:val="24"/>
          <w:szCs w:val="24"/>
        </w:rPr>
        <w:t xml:space="preserve">, kaynağa her gönderme yaptığınızda </w:t>
      </w:r>
      <w:r w:rsidRPr="00E06205">
        <w:rPr>
          <w:rFonts w:ascii="Times New Roman" w:hAnsi="Times New Roman" w:cs="Times New Roman"/>
          <w:sz w:val="24"/>
          <w:szCs w:val="24"/>
        </w:rPr>
        <w:t xml:space="preserve">daima her </w:t>
      </w:r>
      <w:r>
        <w:rPr>
          <w:rFonts w:ascii="Times New Roman" w:hAnsi="Times New Roman" w:cs="Times New Roman"/>
          <w:sz w:val="24"/>
          <w:szCs w:val="24"/>
        </w:rPr>
        <w:t xml:space="preserve">yazarın </w:t>
      </w:r>
      <w:r w:rsidRPr="00E06205">
        <w:rPr>
          <w:rFonts w:ascii="Times New Roman" w:hAnsi="Times New Roman" w:cs="Times New Roman"/>
          <w:sz w:val="24"/>
          <w:szCs w:val="24"/>
        </w:rPr>
        <w:t xml:space="preserve">ismini </w:t>
      </w:r>
      <w:r>
        <w:rPr>
          <w:rFonts w:ascii="Times New Roman" w:hAnsi="Times New Roman" w:cs="Times New Roman"/>
          <w:sz w:val="24"/>
          <w:szCs w:val="24"/>
        </w:rPr>
        <w:t xml:space="preserve">ve tarihi </w:t>
      </w:r>
      <w:r w:rsidRPr="00E06205">
        <w:rPr>
          <w:rFonts w:ascii="Times New Roman" w:hAnsi="Times New Roman" w:cs="Times New Roman"/>
          <w:sz w:val="24"/>
          <w:szCs w:val="24"/>
        </w:rPr>
        <w:t>belirtiniz.</w:t>
      </w:r>
      <w:r>
        <w:rPr>
          <w:rFonts w:ascii="Times New Roman" w:hAnsi="Times New Roman" w:cs="Times New Roman"/>
          <w:sz w:val="24"/>
          <w:szCs w:val="24"/>
        </w:rPr>
        <w:t xml:space="preserve"> Örneğin;</w:t>
      </w:r>
    </w:p>
    <w:p w14:paraId="73426F3A" w14:textId="77777777" w:rsidR="000810A0" w:rsidRPr="00E06205" w:rsidRDefault="00E174EC" w:rsidP="00E06205">
      <w:pPr>
        <w:shd w:val="clear" w:color="auto" w:fill="FFFFFF"/>
        <w:spacing w:before="240" w:line="240" w:lineRule="auto"/>
        <w:jc w:val="both"/>
        <w:rPr>
          <w:rFonts w:ascii="Times New Roman" w:hAnsi="Times New Roman" w:cs="Times New Roman"/>
          <w:sz w:val="24"/>
          <w:szCs w:val="24"/>
        </w:rPr>
      </w:pPr>
      <w:r>
        <w:rPr>
          <w:rFonts w:ascii="Times New Roman" w:hAnsi="Times New Roman" w:cs="Times New Roman"/>
          <w:spacing w:val="-5"/>
          <w:sz w:val="24"/>
          <w:szCs w:val="24"/>
        </w:rPr>
        <w:t xml:space="preserve">Yıldız </w:t>
      </w:r>
      <w:r w:rsidR="000810A0" w:rsidRPr="00E06205">
        <w:rPr>
          <w:rFonts w:ascii="Times New Roman" w:hAnsi="Times New Roman" w:cs="Times New Roman"/>
          <w:spacing w:val="-5"/>
          <w:sz w:val="24"/>
          <w:szCs w:val="24"/>
        </w:rPr>
        <w:t>(2000), tepki sürelerini karşılaştırmıştır.</w:t>
      </w:r>
    </w:p>
    <w:p w14:paraId="56B1EA92" w14:textId="77777777" w:rsidR="002854E9" w:rsidRPr="00446746" w:rsidRDefault="002854E9" w:rsidP="00E06205">
      <w:pPr>
        <w:shd w:val="clear" w:color="auto" w:fill="FFFFFF"/>
        <w:tabs>
          <w:tab w:val="left" w:pos="799"/>
        </w:tabs>
        <w:spacing w:before="240" w:line="240" w:lineRule="auto"/>
        <w:jc w:val="both"/>
        <w:rPr>
          <w:rFonts w:ascii="Times New Roman" w:hAnsi="Times New Roman" w:cs="Times New Roman"/>
          <w:sz w:val="24"/>
          <w:szCs w:val="24"/>
        </w:rPr>
      </w:pPr>
      <w:r w:rsidRPr="00446746">
        <w:rPr>
          <w:rFonts w:ascii="Times New Roman" w:hAnsi="Times New Roman" w:cs="Times New Roman"/>
          <w:sz w:val="24"/>
          <w:szCs w:val="24"/>
        </w:rPr>
        <w:t>Tarama modelleri geçmişte ya da halen var olan bir durumu olduğu şekliyle betimlemeyi amaçlayan araştırma yaklaşımlarıdır ve araştırılan özelliğin bir değişime uğraması/uğratılması söz konusu değildir (Creswell, 2014).</w:t>
      </w:r>
    </w:p>
    <w:p w14:paraId="0280CF77" w14:textId="77777777" w:rsidR="000810A0" w:rsidRPr="00E06205" w:rsidRDefault="000810A0" w:rsidP="00E06205">
      <w:pPr>
        <w:shd w:val="clear" w:color="auto" w:fill="FFFFFF"/>
        <w:tabs>
          <w:tab w:val="left" w:pos="799"/>
        </w:tabs>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 xml:space="preserve">Tek Eser, </w:t>
      </w:r>
      <w:r w:rsidR="003D7C05">
        <w:rPr>
          <w:rFonts w:ascii="Times New Roman" w:hAnsi="Times New Roman" w:cs="Times New Roman"/>
          <w:b/>
          <w:i/>
          <w:iCs/>
          <w:sz w:val="24"/>
          <w:szCs w:val="24"/>
        </w:rPr>
        <w:t>İki</w:t>
      </w:r>
      <w:r w:rsidRPr="00E06205">
        <w:rPr>
          <w:rFonts w:ascii="Times New Roman" w:hAnsi="Times New Roman" w:cs="Times New Roman"/>
          <w:b/>
          <w:i/>
          <w:iCs/>
          <w:sz w:val="24"/>
          <w:szCs w:val="24"/>
        </w:rPr>
        <w:t xml:space="preserve"> Yazar</w:t>
      </w:r>
    </w:p>
    <w:p w14:paraId="22A3B557" w14:textId="77777777" w:rsidR="000810A0" w:rsidRDefault="000810A0" w:rsidP="00E06205">
      <w:pPr>
        <w:shd w:val="clear" w:color="auto" w:fill="FFFFFF"/>
        <w:spacing w:before="240" w:line="240" w:lineRule="auto"/>
        <w:ind w:left="7" w:right="367" w:firstLine="702"/>
        <w:jc w:val="both"/>
        <w:rPr>
          <w:rFonts w:ascii="Times New Roman" w:hAnsi="Times New Roman" w:cs="Times New Roman"/>
          <w:sz w:val="24"/>
          <w:szCs w:val="24"/>
        </w:rPr>
      </w:pPr>
      <w:r w:rsidRPr="00E06205">
        <w:rPr>
          <w:rFonts w:ascii="Times New Roman" w:hAnsi="Times New Roman" w:cs="Times New Roman"/>
          <w:b/>
          <w:spacing w:val="-1"/>
          <w:sz w:val="24"/>
          <w:szCs w:val="24"/>
        </w:rPr>
        <w:t>Bir çalışmanın iki yazarı varsa</w:t>
      </w:r>
      <w:r w:rsidRPr="00E06205">
        <w:rPr>
          <w:rFonts w:ascii="Times New Roman" w:hAnsi="Times New Roman" w:cs="Times New Roman"/>
          <w:spacing w:val="-1"/>
          <w:sz w:val="24"/>
          <w:szCs w:val="24"/>
        </w:rPr>
        <w:t xml:space="preserve">, kaynağa her gönderme yaptığınızda </w:t>
      </w:r>
      <w:r w:rsidRPr="00E06205">
        <w:rPr>
          <w:rFonts w:ascii="Times New Roman" w:hAnsi="Times New Roman" w:cs="Times New Roman"/>
          <w:sz w:val="24"/>
          <w:szCs w:val="24"/>
        </w:rPr>
        <w:t>daima her iki yazarın da ismini</w:t>
      </w:r>
      <w:r w:rsidR="002F44B0">
        <w:rPr>
          <w:rFonts w:ascii="Times New Roman" w:hAnsi="Times New Roman" w:cs="Times New Roman"/>
          <w:sz w:val="24"/>
          <w:szCs w:val="24"/>
        </w:rPr>
        <w:t xml:space="preserve"> ve tarihi</w:t>
      </w:r>
      <w:r w:rsidRPr="00E06205">
        <w:rPr>
          <w:rFonts w:ascii="Times New Roman" w:hAnsi="Times New Roman" w:cs="Times New Roman"/>
          <w:sz w:val="24"/>
          <w:szCs w:val="24"/>
        </w:rPr>
        <w:t xml:space="preserve"> belirtiniz.</w:t>
      </w:r>
      <w:r w:rsidR="002F44B0">
        <w:rPr>
          <w:rFonts w:ascii="Times New Roman" w:hAnsi="Times New Roman" w:cs="Times New Roman"/>
          <w:sz w:val="24"/>
          <w:szCs w:val="24"/>
        </w:rPr>
        <w:t xml:space="preserve"> Örneğin;</w:t>
      </w:r>
    </w:p>
    <w:p w14:paraId="7D708B6B" w14:textId="77777777" w:rsidR="002854E9" w:rsidRPr="00446746" w:rsidRDefault="002854E9" w:rsidP="00E06205">
      <w:pPr>
        <w:shd w:val="clear" w:color="auto" w:fill="FFFFFF"/>
        <w:spacing w:before="240" w:line="240" w:lineRule="auto"/>
        <w:ind w:left="7" w:right="367" w:firstLine="702"/>
        <w:jc w:val="both"/>
        <w:rPr>
          <w:rFonts w:ascii="Times New Roman" w:hAnsi="Times New Roman" w:cs="Times New Roman"/>
          <w:sz w:val="24"/>
          <w:szCs w:val="24"/>
        </w:rPr>
      </w:pPr>
      <w:r w:rsidRPr="00446746">
        <w:rPr>
          <w:rFonts w:ascii="Times New Roman" w:hAnsi="Times New Roman" w:cs="Times New Roman"/>
          <w:sz w:val="24"/>
          <w:szCs w:val="24"/>
        </w:rPr>
        <w:t>Altun ve Bozkurt (2017) bu sınavların çoktan seçmeli sorulardan oluştuğunu, bu soru türünün süreç becerilerinin ölçümü konusunda sınırlı kaldığını, bu sınırlılığın öğretim sırasında süreç becerilerini göz ardı etmek gibi bir olumsuzluğa yol açtığını belirtmiştir.</w:t>
      </w:r>
    </w:p>
    <w:p w14:paraId="61A17D48" w14:textId="77777777" w:rsidR="002854E9" w:rsidRPr="002F44B0" w:rsidRDefault="002854E9" w:rsidP="00E06205">
      <w:pPr>
        <w:shd w:val="clear" w:color="auto" w:fill="FFFFFF"/>
        <w:spacing w:before="240" w:line="240" w:lineRule="auto"/>
        <w:ind w:left="7" w:right="367" w:firstLine="702"/>
        <w:jc w:val="both"/>
        <w:rPr>
          <w:rFonts w:ascii="Times New Roman" w:hAnsi="Times New Roman" w:cs="Times New Roman"/>
          <w:sz w:val="24"/>
          <w:szCs w:val="24"/>
        </w:rPr>
      </w:pPr>
      <w:r w:rsidRPr="00446746">
        <w:rPr>
          <w:rFonts w:ascii="Times New Roman" w:hAnsi="Times New Roman" w:cs="Times New Roman"/>
          <w:sz w:val="24"/>
          <w:szCs w:val="24"/>
        </w:rPr>
        <w:t>Türkiye örnekleminin ortalama puanı ikinci düzeye karşılık gelmektedir ve başarı düşüklüğünün göstergesidir. İkinci düzey, öğrencilerin matematiği etkili bir şekilde kullanmalarına imkân tanıyan becerilerini henüz sergilemeye başladıkları, matematikte yeterliliğin taban çizgisi olarak görülmektedir (İskenderoğlu ve Baki, 2011).</w:t>
      </w:r>
    </w:p>
    <w:p w14:paraId="0B502547" w14:textId="77777777" w:rsidR="003D7C05" w:rsidRPr="00E06205" w:rsidRDefault="003D7C05" w:rsidP="003D7C05">
      <w:pPr>
        <w:shd w:val="clear" w:color="auto" w:fill="FFFFFF"/>
        <w:tabs>
          <w:tab w:val="left" w:pos="799"/>
        </w:tabs>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 xml:space="preserve">Tek Eser, </w:t>
      </w:r>
      <w:r>
        <w:rPr>
          <w:rFonts w:ascii="Times New Roman" w:hAnsi="Times New Roman" w:cs="Times New Roman"/>
          <w:b/>
          <w:i/>
          <w:iCs/>
          <w:sz w:val="24"/>
          <w:szCs w:val="24"/>
        </w:rPr>
        <w:t>İkiden Fazla</w:t>
      </w:r>
      <w:r w:rsidRPr="00E06205">
        <w:rPr>
          <w:rFonts w:ascii="Times New Roman" w:hAnsi="Times New Roman" w:cs="Times New Roman"/>
          <w:b/>
          <w:i/>
          <w:iCs/>
          <w:sz w:val="24"/>
          <w:szCs w:val="24"/>
        </w:rPr>
        <w:t xml:space="preserve"> Yazar</w:t>
      </w:r>
    </w:p>
    <w:p w14:paraId="1CB2BA69" w14:textId="77777777" w:rsidR="000810A0" w:rsidRPr="00E06205" w:rsidRDefault="000810A0" w:rsidP="00E06205">
      <w:pPr>
        <w:shd w:val="clear" w:color="auto" w:fill="FFFFFF"/>
        <w:spacing w:before="240" w:line="240" w:lineRule="auto"/>
        <w:ind w:right="360" w:firstLine="709"/>
        <w:jc w:val="both"/>
        <w:rPr>
          <w:rFonts w:ascii="Times New Roman" w:hAnsi="Times New Roman" w:cs="Times New Roman"/>
          <w:sz w:val="24"/>
          <w:szCs w:val="24"/>
        </w:rPr>
      </w:pPr>
      <w:r w:rsidRPr="00E06205">
        <w:rPr>
          <w:rFonts w:ascii="Times New Roman" w:hAnsi="Times New Roman" w:cs="Times New Roman"/>
          <w:b/>
          <w:spacing w:val="-1"/>
          <w:sz w:val="24"/>
          <w:szCs w:val="24"/>
        </w:rPr>
        <w:t>Bir çalışmanın üç, dört ya da beş yazarı varsa,</w:t>
      </w:r>
      <w:r w:rsidRPr="00E06205">
        <w:rPr>
          <w:rFonts w:ascii="Times New Roman" w:hAnsi="Times New Roman" w:cs="Times New Roman"/>
          <w:spacing w:val="-1"/>
          <w:sz w:val="24"/>
          <w:szCs w:val="24"/>
        </w:rPr>
        <w:t xml:space="preserve"> kaynağa ilk gönderme yapışınızda tüm yazarların ismini belirtiniz; daha sonraki göndermelerde </w:t>
      </w:r>
      <w:r w:rsidRPr="00E06205">
        <w:rPr>
          <w:rFonts w:ascii="Times New Roman" w:hAnsi="Times New Roman" w:cs="Times New Roman"/>
          <w:spacing w:val="-2"/>
          <w:sz w:val="24"/>
          <w:szCs w:val="24"/>
        </w:rPr>
        <w:t xml:space="preserve">sadece ilk yazarın soyadını verip arkasından "ve diğerleri" </w:t>
      </w:r>
      <w:r w:rsidRPr="00E06205">
        <w:rPr>
          <w:rFonts w:ascii="Times New Roman" w:hAnsi="Times New Roman" w:cs="Times New Roman"/>
          <w:sz w:val="24"/>
          <w:szCs w:val="24"/>
        </w:rPr>
        <w:t xml:space="preserve">ifadesini kullanınız </w:t>
      </w:r>
      <w:r w:rsidRPr="00E06205">
        <w:rPr>
          <w:rFonts w:ascii="Times New Roman" w:hAnsi="Times New Roman" w:cs="Times New Roman"/>
          <w:spacing w:val="-1"/>
          <w:sz w:val="24"/>
          <w:szCs w:val="24"/>
        </w:rPr>
        <w:t xml:space="preserve">ve paragraf içinde bu çalışmaya </w:t>
      </w:r>
      <w:r w:rsidRPr="00E06205">
        <w:rPr>
          <w:rFonts w:ascii="Times New Roman" w:hAnsi="Times New Roman" w:cs="Times New Roman"/>
          <w:sz w:val="24"/>
          <w:szCs w:val="24"/>
        </w:rPr>
        <w:t>ilk kez gönderme yapılıyorsa baskı yılını da belirtiniz</w:t>
      </w:r>
      <w:r w:rsidR="003D7C05">
        <w:rPr>
          <w:rFonts w:ascii="Times New Roman" w:hAnsi="Times New Roman" w:cs="Times New Roman"/>
          <w:sz w:val="24"/>
          <w:szCs w:val="24"/>
        </w:rPr>
        <w:t>. Örneğin;</w:t>
      </w:r>
    </w:p>
    <w:p w14:paraId="0FA608AB" w14:textId="77777777" w:rsidR="000810A0" w:rsidRPr="00E06205" w:rsidRDefault="000810A0" w:rsidP="00E06205">
      <w:pPr>
        <w:shd w:val="clear" w:color="auto" w:fill="FFFFFF"/>
        <w:spacing w:before="240" w:line="240" w:lineRule="auto"/>
        <w:ind w:left="709" w:right="360"/>
        <w:jc w:val="both"/>
        <w:rPr>
          <w:rFonts w:ascii="Times New Roman" w:hAnsi="Times New Roman" w:cs="Times New Roman"/>
          <w:sz w:val="24"/>
          <w:szCs w:val="24"/>
        </w:rPr>
      </w:pPr>
      <w:r w:rsidRPr="00E06205">
        <w:rPr>
          <w:rFonts w:ascii="Times New Roman" w:hAnsi="Times New Roman" w:cs="Times New Roman"/>
          <w:spacing w:val="-4"/>
          <w:sz w:val="24"/>
          <w:szCs w:val="24"/>
        </w:rPr>
        <w:t>Wasserstein, Zappulla, Rosen, Gerstman ve Rock (1994) şunu bul</w:t>
      </w:r>
      <w:r w:rsidRPr="00E06205">
        <w:rPr>
          <w:rFonts w:ascii="Times New Roman" w:hAnsi="Times New Roman" w:cs="Times New Roman"/>
          <w:spacing w:val="-4"/>
          <w:sz w:val="24"/>
          <w:szCs w:val="24"/>
        </w:rPr>
        <w:softHyphen/>
      </w:r>
      <w:r w:rsidRPr="00E06205">
        <w:rPr>
          <w:rFonts w:ascii="Times New Roman" w:hAnsi="Times New Roman" w:cs="Times New Roman"/>
          <w:spacing w:val="-1"/>
          <w:sz w:val="24"/>
          <w:szCs w:val="24"/>
        </w:rPr>
        <w:t xml:space="preserve">muşlardır ki [Metinde kaynağa ilk gönderme yapıldığında bu formatı </w:t>
      </w:r>
      <w:r w:rsidRPr="00E06205">
        <w:rPr>
          <w:rFonts w:ascii="Times New Roman" w:hAnsi="Times New Roman" w:cs="Times New Roman"/>
          <w:sz w:val="24"/>
          <w:szCs w:val="24"/>
        </w:rPr>
        <w:t>kullanınız.]</w:t>
      </w:r>
    </w:p>
    <w:p w14:paraId="6FA73646" w14:textId="77777777" w:rsidR="000810A0" w:rsidRPr="00E06205" w:rsidRDefault="000810A0" w:rsidP="00E06205">
      <w:pPr>
        <w:shd w:val="clear" w:color="auto" w:fill="FFFFFF"/>
        <w:spacing w:before="240" w:line="240" w:lineRule="auto"/>
        <w:ind w:left="709" w:right="7"/>
        <w:jc w:val="both"/>
        <w:rPr>
          <w:rFonts w:ascii="Times New Roman" w:hAnsi="Times New Roman" w:cs="Times New Roman"/>
          <w:sz w:val="24"/>
          <w:szCs w:val="24"/>
        </w:rPr>
      </w:pPr>
      <w:r w:rsidRPr="00E06205">
        <w:rPr>
          <w:rFonts w:ascii="Times New Roman" w:hAnsi="Times New Roman" w:cs="Times New Roman"/>
          <w:spacing w:val="-8"/>
          <w:sz w:val="24"/>
          <w:szCs w:val="24"/>
        </w:rPr>
        <w:lastRenderedPageBreak/>
        <w:t>Wasserstein ve diğerleri (1994) şunu bulmuştur ki [Metinde kaynağa ilk gönder</w:t>
      </w:r>
      <w:r w:rsidRPr="00E06205">
        <w:rPr>
          <w:rFonts w:ascii="Times New Roman" w:hAnsi="Times New Roman" w:cs="Times New Roman"/>
          <w:spacing w:val="-8"/>
          <w:sz w:val="24"/>
          <w:szCs w:val="24"/>
        </w:rPr>
        <w:softHyphen/>
      </w:r>
      <w:r w:rsidRPr="00E06205">
        <w:rPr>
          <w:rFonts w:ascii="Times New Roman" w:hAnsi="Times New Roman" w:cs="Times New Roman"/>
          <w:spacing w:val="-6"/>
          <w:sz w:val="24"/>
          <w:szCs w:val="24"/>
        </w:rPr>
        <w:t>me yapıldıktan sonra, ancak bir paragrafta gönderme yine ilk kez geçti</w:t>
      </w:r>
      <w:r w:rsidRPr="00E06205">
        <w:rPr>
          <w:rFonts w:ascii="Times New Roman" w:hAnsi="Times New Roman" w:cs="Times New Roman"/>
          <w:spacing w:val="-6"/>
          <w:sz w:val="24"/>
          <w:szCs w:val="24"/>
        </w:rPr>
        <w:softHyphen/>
      </w:r>
      <w:r w:rsidRPr="00E06205">
        <w:rPr>
          <w:rFonts w:ascii="Times New Roman" w:hAnsi="Times New Roman" w:cs="Times New Roman"/>
          <w:sz w:val="24"/>
          <w:szCs w:val="24"/>
        </w:rPr>
        <w:t>ğinde bu formatı kullanınız.]</w:t>
      </w:r>
    </w:p>
    <w:p w14:paraId="7CDA176F" w14:textId="77777777" w:rsidR="000810A0" w:rsidRPr="00E06205" w:rsidRDefault="000810A0" w:rsidP="00E06205">
      <w:pPr>
        <w:shd w:val="clear" w:color="auto" w:fill="FFFFFF"/>
        <w:spacing w:before="240" w:line="240" w:lineRule="auto"/>
        <w:ind w:left="709" w:right="7"/>
        <w:jc w:val="both"/>
        <w:rPr>
          <w:rFonts w:ascii="Times New Roman" w:hAnsi="Times New Roman" w:cs="Times New Roman"/>
          <w:sz w:val="24"/>
          <w:szCs w:val="24"/>
        </w:rPr>
      </w:pPr>
      <w:r w:rsidRPr="00E06205">
        <w:rPr>
          <w:rFonts w:ascii="Times New Roman" w:hAnsi="Times New Roman" w:cs="Times New Roman"/>
          <w:spacing w:val="-7"/>
          <w:sz w:val="24"/>
          <w:szCs w:val="24"/>
        </w:rPr>
        <w:t>Wasserstein ve diğerleri şunu bulmuştur ki [Paragraftaki ilk göndermeden son</w:t>
      </w:r>
      <w:r w:rsidRPr="00E06205">
        <w:rPr>
          <w:rFonts w:ascii="Times New Roman" w:hAnsi="Times New Roman" w:cs="Times New Roman"/>
          <w:spacing w:val="-7"/>
          <w:sz w:val="24"/>
          <w:szCs w:val="24"/>
        </w:rPr>
        <w:softHyphen/>
      </w:r>
      <w:r w:rsidRPr="00E06205">
        <w:rPr>
          <w:rFonts w:ascii="Times New Roman" w:hAnsi="Times New Roman" w:cs="Times New Roman"/>
          <w:spacing w:val="-4"/>
          <w:sz w:val="24"/>
          <w:szCs w:val="24"/>
        </w:rPr>
        <w:t>ra aynı paragraf içinde tekrar yılı göstermenize gerek yoktur.]</w:t>
      </w:r>
    </w:p>
    <w:p w14:paraId="55C1EED7" w14:textId="77777777" w:rsidR="000810A0" w:rsidRPr="00E06205" w:rsidRDefault="000810A0" w:rsidP="00E06205">
      <w:pPr>
        <w:shd w:val="clear" w:color="auto" w:fill="FFFFFF"/>
        <w:spacing w:before="240" w:line="240" w:lineRule="auto"/>
        <w:ind w:right="14" w:firstLine="709"/>
        <w:jc w:val="both"/>
        <w:rPr>
          <w:rFonts w:ascii="Times New Roman" w:hAnsi="Times New Roman" w:cs="Times New Roman"/>
          <w:sz w:val="24"/>
          <w:szCs w:val="24"/>
        </w:rPr>
      </w:pPr>
      <w:r w:rsidRPr="00E06205">
        <w:rPr>
          <w:rFonts w:ascii="Times New Roman" w:hAnsi="Times New Roman" w:cs="Times New Roman"/>
          <w:b/>
          <w:sz w:val="24"/>
          <w:szCs w:val="24"/>
        </w:rPr>
        <w:t>Bir çalışmanın altı ya da daha fazla yazarı varsa</w:t>
      </w:r>
      <w:r w:rsidRPr="00E06205">
        <w:rPr>
          <w:rFonts w:ascii="Times New Roman" w:hAnsi="Times New Roman" w:cs="Times New Roman"/>
          <w:sz w:val="24"/>
          <w:szCs w:val="24"/>
        </w:rPr>
        <w:t>, sadece ilk yazarın soyadını yazıp arkasından vd. (italik olmamalı ve "vd" ifadesinin arka</w:t>
      </w:r>
      <w:r w:rsidRPr="00E06205">
        <w:rPr>
          <w:rFonts w:ascii="Times New Roman" w:hAnsi="Times New Roman" w:cs="Times New Roman"/>
          <w:sz w:val="24"/>
          <w:szCs w:val="24"/>
        </w:rPr>
        <w:softHyphen/>
        <w:t>sından nokta konmalı) yazınız ve kaynağa ilk ve sonraki göndermeleri</w:t>
      </w:r>
      <w:r w:rsidRPr="00E06205">
        <w:rPr>
          <w:rFonts w:ascii="Times New Roman" w:hAnsi="Times New Roman" w:cs="Times New Roman"/>
          <w:sz w:val="24"/>
          <w:szCs w:val="24"/>
        </w:rPr>
        <w:softHyphen/>
        <w:t>nizde basım yılını belirtiniz. (Ancak kaynakçada ilk altı yazarın ön adla</w:t>
      </w:r>
      <w:r w:rsidRPr="00E06205">
        <w:rPr>
          <w:rFonts w:ascii="Times New Roman" w:hAnsi="Times New Roman" w:cs="Times New Roman"/>
          <w:sz w:val="24"/>
          <w:szCs w:val="24"/>
        </w:rPr>
        <w:softHyphen/>
        <w:t>rının baş harflerini ve soyadlarını yazınız ve arkasından vd. yazınız.)</w:t>
      </w:r>
    </w:p>
    <w:p w14:paraId="0BF48F24" w14:textId="77777777" w:rsidR="000810A0" w:rsidRPr="00E06205" w:rsidRDefault="000810A0" w:rsidP="00E06205">
      <w:pPr>
        <w:shd w:val="clear" w:color="auto" w:fill="FFFFFF"/>
        <w:tabs>
          <w:tab w:val="left" w:pos="792"/>
        </w:tabs>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Yazar Olarak Grup isimleri</w:t>
      </w:r>
    </w:p>
    <w:p w14:paraId="4024142C" w14:textId="77777777" w:rsidR="000810A0" w:rsidRPr="00E06205" w:rsidRDefault="000810A0" w:rsidP="00E06205">
      <w:pPr>
        <w:shd w:val="clear" w:color="auto" w:fill="FFFFFF"/>
        <w:spacing w:before="240" w:line="240" w:lineRule="auto"/>
        <w:ind w:right="14" w:firstLine="709"/>
        <w:jc w:val="both"/>
        <w:rPr>
          <w:rFonts w:ascii="Times New Roman" w:hAnsi="Times New Roman" w:cs="Times New Roman"/>
          <w:sz w:val="24"/>
          <w:szCs w:val="24"/>
        </w:rPr>
      </w:pPr>
      <w:r w:rsidRPr="00E06205">
        <w:rPr>
          <w:rFonts w:ascii="Times New Roman" w:hAnsi="Times New Roman" w:cs="Times New Roman"/>
          <w:sz w:val="24"/>
          <w:szCs w:val="24"/>
        </w:rPr>
        <w:t>Yazar işlevi gören grup isimleri (ö</w:t>
      </w:r>
      <w:r w:rsidR="00440E58">
        <w:rPr>
          <w:rFonts w:ascii="Times New Roman" w:hAnsi="Times New Roman" w:cs="Times New Roman"/>
          <w:sz w:val="24"/>
          <w:szCs w:val="24"/>
        </w:rPr>
        <w:t>rn</w:t>
      </w:r>
      <w:r w:rsidRPr="00E06205">
        <w:rPr>
          <w:rFonts w:ascii="Times New Roman" w:hAnsi="Times New Roman" w:cs="Times New Roman"/>
          <w:sz w:val="24"/>
          <w:szCs w:val="24"/>
        </w:rPr>
        <w:t>., kuruluşlar, dernekler, devlet da</w:t>
      </w:r>
      <w:r w:rsidRPr="00E06205">
        <w:rPr>
          <w:rFonts w:ascii="Times New Roman" w:hAnsi="Times New Roman" w:cs="Times New Roman"/>
          <w:sz w:val="24"/>
          <w:szCs w:val="24"/>
        </w:rPr>
        <w:softHyphen/>
        <w:t>ireleri ve çalışma grupları) metin içinde kaynak gösterilirken her seferinde kısaltılmadan yazılmalıdır. Grup şeklinde kimi yazarların (örn., dernekler, devlet daireleri) isimleri, kaynağa ilk kez gönderme yapılırken kısaltılma</w:t>
      </w:r>
      <w:r w:rsidRPr="00E06205">
        <w:rPr>
          <w:rFonts w:ascii="Times New Roman" w:hAnsi="Times New Roman" w:cs="Times New Roman"/>
          <w:sz w:val="24"/>
          <w:szCs w:val="24"/>
        </w:rPr>
        <w:softHyphen/>
        <w:t>dan yazılır ve daha sonra aynı kaynağa gönderme yapılırken bunlar kısaltılır. İsim çok uzunsa ve yer kaplıyorsa ve kısaltma zaten biliniyor ya da kolayca anlaşılabiliyorsa, bu is</w:t>
      </w:r>
      <w:r w:rsidRPr="00E06205">
        <w:rPr>
          <w:rFonts w:ascii="Times New Roman" w:hAnsi="Times New Roman" w:cs="Times New Roman"/>
          <w:sz w:val="24"/>
          <w:szCs w:val="24"/>
        </w:rPr>
        <w:softHyphen/>
        <w:t>me ikinci ve sonraki göndermelerde kısaltmayı kullanabilirsiniz, isim kısaysa ya da kısaltma kolay anlaşılamayacak gibiyse, bu ismi her geçişinde kısaltmadan yazınız.</w:t>
      </w:r>
      <w:r w:rsidR="00DE5DA2">
        <w:rPr>
          <w:rFonts w:ascii="Times New Roman" w:hAnsi="Times New Roman" w:cs="Times New Roman"/>
          <w:sz w:val="24"/>
          <w:szCs w:val="24"/>
        </w:rPr>
        <w:t xml:space="preserve"> </w:t>
      </w:r>
      <w:r w:rsidRPr="00E06205">
        <w:rPr>
          <w:rFonts w:ascii="Times New Roman" w:hAnsi="Times New Roman" w:cs="Times New Roman"/>
          <w:sz w:val="24"/>
          <w:szCs w:val="24"/>
        </w:rPr>
        <w:t>Örneğin aşağıdaki grup ismi, kısaltmasıyla da tanınmaktadır.</w:t>
      </w:r>
    </w:p>
    <w:p w14:paraId="4326A963" w14:textId="77777777" w:rsidR="000810A0" w:rsidRPr="00E06205" w:rsidRDefault="000810A0" w:rsidP="00E06205">
      <w:pPr>
        <w:shd w:val="clear" w:color="auto" w:fill="FFFFFF"/>
        <w:spacing w:before="240" w:line="240" w:lineRule="auto"/>
        <w:ind w:right="1728"/>
        <w:jc w:val="both"/>
        <w:rPr>
          <w:rFonts w:ascii="Times New Roman" w:hAnsi="Times New Roman" w:cs="Times New Roman"/>
          <w:b/>
          <w:sz w:val="24"/>
          <w:szCs w:val="24"/>
        </w:rPr>
      </w:pPr>
      <w:r w:rsidRPr="00E06205">
        <w:rPr>
          <w:rFonts w:ascii="Times New Roman" w:hAnsi="Times New Roman" w:cs="Times New Roman"/>
          <w:b/>
          <w:i/>
          <w:iCs/>
          <w:sz w:val="24"/>
          <w:szCs w:val="24"/>
        </w:rPr>
        <w:t>Metinde kaynağa ilk gönderme yapılışı:</w:t>
      </w:r>
    </w:p>
    <w:p w14:paraId="3D3D06CB" w14:textId="77777777" w:rsidR="000810A0" w:rsidRDefault="000810A0" w:rsidP="00E06205">
      <w:pPr>
        <w:shd w:val="clear" w:color="auto" w:fill="FFFFFF"/>
        <w:spacing w:before="240" w:line="240" w:lineRule="auto"/>
        <w:ind w:left="331" w:right="864" w:firstLine="396"/>
        <w:jc w:val="both"/>
        <w:rPr>
          <w:rFonts w:ascii="Times New Roman" w:hAnsi="Times New Roman" w:cs="Times New Roman"/>
          <w:sz w:val="24"/>
          <w:szCs w:val="24"/>
        </w:rPr>
      </w:pPr>
      <w:r w:rsidRPr="00E06205">
        <w:rPr>
          <w:rFonts w:ascii="Times New Roman" w:hAnsi="Times New Roman" w:cs="Times New Roman"/>
          <w:sz w:val="24"/>
          <w:szCs w:val="24"/>
        </w:rPr>
        <w:t xml:space="preserve">(National Institute of Mental Health [NIMH], 1999) </w:t>
      </w:r>
    </w:p>
    <w:p w14:paraId="693A6CB1" w14:textId="77777777" w:rsidR="000810A0" w:rsidRPr="00446746" w:rsidRDefault="000810A0" w:rsidP="00E06205">
      <w:pPr>
        <w:shd w:val="clear" w:color="auto" w:fill="FFFFFF"/>
        <w:spacing w:before="240" w:line="240" w:lineRule="auto"/>
        <w:ind w:right="864"/>
        <w:jc w:val="both"/>
        <w:rPr>
          <w:rFonts w:ascii="Times New Roman" w:hAnsi="Times New Roman" w:cs="Times New Roman"/>
          <w:b/>
          <w:i/>
          <w:sz w:val="24"/>
          <w:szCs w:val="24"/>
        </w:rPr>
      </w:pPr>
      <w:r w:rsidRPr="00440E58">
        <w:rPr>
          <w:rFonts w:ascii="Times New Roman" w:hAnsi="Times New Roman" w:cs="Times New Roman"/>
          <w:b/>
          <w:i/>
          <w:iCs/>
          <w:sz w:val="24"/>
          <w:szCs w:val="24"/>
        </w:rPr>
        <w:t xml:space="preserve">Metinde kaynağa </w:t>
      </w:r>
      <w:r w:rsidRPr="00446746">
        <w:rPr>
          <w:rFonts w:ascii="Times New Roman" w:hAnsi="Times New Roman" w:cs="Times New Roman"/>
          <w:b/>
          <w:i/>
          <w:sz w:val="24"/>
          <w:szCs w:val="24"/>
        </w:rPr>
        <w:t xml:space="preserve">yapılan </w:t>
      </w:r>
      <w:r w:rsidRPr="00440E58">
        <w:rPr>
          <w:rFonts w:ascii="Times New Roman" w:hAnsi="Times New Roman" w:cs="Times New Roman"/>
          <w:b/>
          <w:i/>
          <w:iCs/>
          <w:sz w:val="24"/>
          <w:szCs w:val="24"/>
        </w:rPr>
        <w:t>daha sonraki göndermelerde:</w:t>
      </w:r>
    </w:p>
    <w:p w14:paraId="01689F11" w14:textId="77777777" w:rsidR="000810A0" w:rsidRPr="00E06205" w:rsidRDefault="000810A0" w:rsidP="00E06205">
      <w:pPr>
        <w:shd w:val="clear" w:color="auto" w:fill="FFFFFF"/>
        <w:spacing w:before="240" w:line="240" w:lineRule="auto"/>
        <w:ind w:left="727"/>
        <w:jc w:val="both"/>
        <w:rPr>
          <w:rFonts w:ascii="Times New Roman" w:hAnsi="Times New Roman" w:cs="Times New Roman"/>
          <w:sz w:val="24"/>
          <w:szCs w:val="24"/>
        </w:rPr>
      </w:pPr>
      <w:r w:rsidRPr="00E06205">
        <w:rPr>
          <w:rFonts w:ascii="Times New Roman" w:hAnsi="Times New Roman" w:cs="Times New Roman"/>
          <w:sz w:val="24"/>
          <w:szCs w:val="24"/>
        </w:rPr>
        <w:t>(NIMH, 1999)</w:t>
      </w:r>
    </w:p>
    <w:p w14:paraId="25AAFDB5" w14:textId="77777777" w:rsidR="000810A0" w:rsidRPr="00E06205" w:rsidRDefault="000810A0"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Yazar olarak verilmiş aşağıdaki grup ismi kısaltılmadan yazılmalıdır</w:t>
      </w:r>
      <w:r w:rsidR="00446746">
        <w:rPr>
          <w:rFonts w:ascii="Times New Roman" w:hAnsi="Times New Roman" w:cs="Times New Roman"/>
          <w:sz w:val="24"/>
          <w:szCs w:val="24"/>
        </w:rPr>
        <w:t>:</w:t>
      </w:r>
      <w:r w:rsidRPr="00E06205">
        <w:rPr>
          <w:rFonts w:ascii="Times New Roman" w:hAnsi="Times New Roman" w:cs="Times New Roman"/>
          <w:sz w:val="24"/>
          <w:szCs w:val="24"/>
        </w:rPr>
        <w:t xml:space="preserve"> </w:t>
      </w:r>
    </w:p>
    <w:p w14:paraId="2BD3DAE1" w14:textId="77777777" w:rsidR="0038623C" w:rsidRPr="00E06205" w:rsidRDefault="0038623C"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Bir Kaynağın Belli Kısımlarına Gönderme Yapmak</w:t>
      </w:r>
    </w:p>
    <w:p w14:paraId="7980ABB6" w14:textId="77777777" w:rsidR="0038623C" w:rsidRPr="00E06205" w:rsidRDefault="0038623C" w:rsidP="00E06205">
      <w:pPr>
        <w:shd w:val="clear" w:color="auto" w:fill="FFFFFF"/>
        <w:spacing w:before="240" w:line="240" w:lineRule="auto"/>
        <w:ind w:left="14" w:right="14" w:firstLine="695"/>
        <w:jc w:val="both"/>
        <w:rPr>
          <w:rFonts w:ascii="Times New Roman" w:hAnsi="Times New Roman" w:cs="Times New Roman"/>
          <w:sz w:val="24"/>
          <w:szCs w:val="24"/>
        </w:rPr>
      </w:pPr>
      <w:r w:rsidRPr="00E06205">
        <w:rPr>
          <w:rFonts w:ascii="Times New Roman" w:hAnsi="Times New Roman" w:cs="Times New Roman"/>
          <w:spacing w:val="-5"/>
          <w:sz w:val="24"/>
          <w:szCs w:val="24"/>
        </w:rPr>
        <w:t>Bir kaynağın belli bir kısmına gönderme yaptığınızda metin içinde uy</w:t>
      </w:r>
      <w:r w:rsidRPr="00E06205">
        <w:rPr>
          <w:rFonts w:ascii="Times New Roman" w:hAnsi="Times New Roman" w:cs="Times New Roman"/>
          <w:spacing w:val="-5"/>
          <w:sz w:val="24"/>
          <w:szCs w:val="24"/>
        </w:rPr>
        <w:softHyphen/>
      </w:r>
      <w:r w:rsidRPr="00E06205">
        <w:rPr>
          <w:rFonts w:ascii="Times New Roman" w:hAnsi="Times New Roman" w:cs="Times New Roman"/>
          <w:spacing w:val="-4"/>
          <w:sz w:val="24"/>
          <w:szCs w:val="24"/>
        </w:rPr>
        <w:t>gun yerde sayfa, bölüm, şekil, tablo veya denklem bilgisini veriniz. Alıntı</w:t>
      </w:r>
      <w:r w:rsidRPr="00E06205">
        <w:rPr>
          <w:rFonts w:ascii="Times New Roman" w:hAnsi="Times New Roman" w:cs="Times New Roman"/>
          <w:spacing w:val="-4"/>
          <w:sz w:val="24"/>
          <w:szCs w:val="24"/>
        </w:rPr>
        <w:softHyphen/>
      </w:r>
      <w:r w:rsidRPr="00E06205">
        <w:rPr>
          <w:rFonts w:ascii="Times New Roman" w:hAnsi="Times New Roman" w:cs="Times New Roman"/>
          <w:spacing w:val="-3"/>
          <w:sz w:val="24"/>
          <w:szCs w:val="24"/>
        </w:rPr>
        <w:t xml:space="preserve">lar için mutlaka sayfa numarası veriniz. Bu şekilde kaynak bildirirken </w:t>
      </w:r>
      <w:r w:rsidRPr="00E06205">
        <w:rPr>
          <w:rFonts w:ascii="Times New Roman" w:hAnsi="Times New Roman" w:cs="Times New Roman"/>
          <w:i/>
          <w:iCs/>
          <w:spacing w:val="-3"/>
          <w:sz w:val="24"/>
          <w:szCs w:val="24"/>
        </w:rPr>
        <w:t xml:space="preserve">sayfa </w:t>
      </w:r>
      <w:r w:rsidRPr="00E06205">
        <w:rPr>
          <w:rFonts w:ascii="Times New Roman" w:hAnsi="Times New Roman" w:cs="Times New Roman"/>
          <w:spacing w:val="-3"/>
          <w:sz w:val="24"/>
          <w:szCs w:val="24"/>
        </w:rPr>
        <w:t xml:space="preserve">(s.) ve bölüm (böl.) sözcüklerinin kısaltıldığına </w:t>
      </w:r>
      <w:r w:rsidRPr="00E06205">
        <w:rPr>
          <w:rFonts w:ascii="Times New Roman" w:hAnsi="Times New Roman" w:cs="Times New Roman"/>
          <w:spacing w:val="-4"/>
          <w:sz w:val="24"/>
          <w:szCs w:val="24"/>
        </w:rPr>
        <w:t xml:space="preserve">dikkat ediniz (örneğin ingilizce'de sayfa için "p", sayfalar için "pp", bölüm </w:t>
      </w:r>
      <w:r w:rsidRPr="00E06205">
        <w:rPr>
          <w:rFonts w:ascii="Times New Roman" w:hAnsi="Times New Roman" w:cs="Times New Roman"/>
          <w:sz w:val="24"/>
          <w:szCs w:val="24"/>
        </w:rPr>
        <w:t>için "chap" kısaltmaları kullanılır):</w:t>
      </w:r>
    </w:p>
    <w:p w14:paraId="58484FA0" w14:textId="77777777" w:rsidR="0038623C" w:rsidRPr="00E06205" w:rsidRDefault="0038623C" w:rsidP="00E06205">
      <w:pPr>
        <w:shd w:val="clear" w:color="auto" w:fill="FFFFFF"/>
        <w:spacing w:before="240" w:line="240" w:lineRule="auto"/>
        <w:ind w:firstLine="709"/>
        <w:jc w:val="both"/>
        <w:rPr>
          <w:rFonts w:ascii="Times New Roman" w:hAnsi="Times New Roman" w:cs="Times New Roman"/>
          <w:sz w:val="24"/>
          <w:szCs w:val="24"/>
        </w:rPr>
      </w:pPr>
      <w:r w:rsidRPr="00E06205">
        <w:rPr>
          <w:rFonts w:ascii="Times New Roman" w:hAnsi="Times New Roman" w:cs="Times New Roman"/>
          <w:sz w:val="24"/>
          <w:szCs w:val="24"/>
        </w:rPr>
        <w:t>(</w:t>
      </w:r>
      <w:r w:rsidR="00E22A84">
        <w:rPr>
          <w:rFonts w:ascii="Times New Roman" w:hAnsi="Times New Roman" w:cs="Times New Roman"/>
          <w:sz w:val="24"/>
          <w:szCs w:val="24"/>
        </w:rPr>
        <w:t>Alden &amp; Brush</w:t>
      </w:r>
      <w:r w:rsidRPr="00E06205">
        <w:rPr>
          <w:rFonts w:ascii="Times New Roman" w:hAnsi="Times New Roman" w:cs="Times New Roman"/>
          <w:sz w:val="24"/>
          <w:szCs w:val="24"/>
        </w:rPr>
        <w:t>, 1981, s. 332)</w:t>
      </w:r>
    </w:p>
    <w:p w14:paraId="6923A1F0" w14:textId="77777777" w:rsidR="0038623C" w:rsidRPr="00E06205" w:rsidRDefault="0038623C" w:rsidP="00E06205">
      <w:pPr>
        <w:shd w:val="clear" w:color="auto" w:fill="FFFFFF"/>
        <w:spacing w:before="240" w:line="240" w:lineRule="auto"/>
        <w:ind w:firstLine="709"/>
        <w:jc w:val="both"/>
        <w:rPr>
          <w:rFonts w:ascii="Times New Roman" w:hAnsi="Times New Roman" w:cs="Times New Roman"/>
          <w:sz w:val="24"/>
          <w:szCs w:val="24"/>
        </w:rPr>
      </w:pPr>
      <w:r w:rsidRPr="00E06205">
        <w:rPr>
          <w:rFonts w:ascii="Times New Roman" w:hAnsi="Times New Roman" w:cs="Times New Roman"/>
          <w:sz w:val="24"/>
          <w:szCs w:val="24"/>
        </w:rPr>
        <w:t>(</w:t>
      </w:r>
      <w:r w:rsidR="00C021A2">
        <w:rPr>
          <w:rFonts w:ascii="Times New Roman" w:hAnsi="Times New Roman" w:cs="Times New Roman"/>
          <w:sz w:val="24"/>
          <w:szCs w:val="24"/>
        </w:rPr>
        <w:t>Altun</w:t>
      </w:r>
      <w:r w:rsidRPr="00E06205">
        <w:rPr>
          <w:rFonts w:ascii="Times New Roman" w:hAnsi="Times New Roman" w:cs="Times New Roman"/>
          <w:sz w:val="24"/>
          <w:szCs w:val="24"/>
        </w:rPr>
        <w:t>, 1989, böl. 3)</w:t>
      </w:r>
    </w:p>
    <w:p w14:paraId="170854D9" w14:textId="77777777" w:rsidR="00446746" w:rsidRDefault="00E52E9A" w:rsidP="00446746">
      <w:pPr>
        <w:shd w:val="clear" w:color="auto" w:fill="FFFFFF"/>
        <w:spacing w:before="240" w:line="240" w:lineRule="auto"/>
        <w:jc w:val="both"/>
        <w:rPr>
          <w:rFonts w:ascii="Times New Roman" w:hAnsi="Times New Roman" w:cs="Times New Roman"/>
          <w:b/>
          <w:iCs/>
          <w:sz w:val="24"/>
          <w:szCs w:val="24"/>
        </w:rPr>
      </w:pPr>
      <w:r>
        <w:rPr>
          <w:rFonts w:ascii="Times New Roman" w:hAnsi="Times New Roman" w:cs="Times New Roman"/>
          <w:b/>
          <w:iCs/>
          <w:sz w:val="24"/>
          <w:szCs w:val="24"/>
        </w:rPr>
        <w:t>2</w:t>
      </w:r>
      <w:r w:rsidR="00E01484" w:rsidRPr="00E06205">
        <w:rPr>
          <w:rFonts w:ascii="Times New Roman" w:hAnsi="Times New Roman" w:cs="Times New Roman"/>
          <w:b/>
          <w:iCs/>
          <w:sz w:val="24"/>
          <w:szCs w:val="24"/>
        </w:rPr>
        <w:t>.</w:t>
      </w:r>
      <w:r w:rsidR="00DE5DA2">
        <w:rPr>
          <w:rFonts w:ascii="Times New Roman" w:hAnsi="Times New Roman" w:cs="Times New Roman"/>
          <w:b/>
          <w:iCs/>
          <w:sz w:val="24"/>
          <w:szCs w:val="24"/>
        </w:rPr>
        <w:t>12</w:t>
      </w:r>
      <w:r w:rsidR="00E01484" w:rsidRPr="00E06205">
        <w:rPr>
          <w:rFonts w:ascii="Times New Roman" w:hAnsi="Times New Roman" w:cs="Times New Roman"/>
          <w:b/>
          <w:iCs/>
          <w:sz w:val="24"/>
          <w:szCs w:val="24"/>
        </w:rPr>
        <w:t xml:space="preserve">. </w:t>
      </w:r>
      <w:r w:rsidR="00E01484" w:rsidRPr="00E06205">
        <w:rPr>
          <w:rFonts w:ascii="Times New Roman" w:hAnsi="Times New Roman" w:cs="Times New Roman"/>
          <w:b/>
          <w:sz w:val="24"/>
          <w:szCs w:val="24"/>
        </w:rPr>
        <w:t xml:space="preserve">Kaynakça </w:t>
      </w:r>
      <w:r>
        <w:rPr>
          <w:rFonts w:ascii="Times New Roman" w:hAnsi="Times New Roman" w:cs="Times New Roman"/>
          <w:b/>
          <w:sz w:val="24"/>
          <w:szCs w:val="24"/>
        </w:rPr>
        <w:t>Y</w:t>
      </w:r>
      <w:r w:rsidR="00E01484" w:rsidRPr="00E06205">
        <w:rPr>
          <w:rFonts w:ascii="Times New Roman" w:hAnsi="Times New Roman" w:cs="Times New Roman"/>
          <w:b/>
          <w:sz w:val="24"/>
          <w:szCs w:val="24"/>
        </w:rPr>
        <w:t xml:space="preserve">azım </w:t>
      </w:r>
      <w:r>
        <w:rPr>
          <w:rFonts w:ascii="Times New Roman" w:hAnsi="Times New Roman" w:cs="Times New Roman"/>
          <w:b/>
          <w:sz w:val="24"/>
          <w:szCs w:val="24"/>
        </w:rPr>
        <w:t>K</w:t>
      </w:r>
      <w:r w:rsidR="00E01484" w:rsidRPr="00E06205">
        <w:rPr>
          <w:rFonts w:ascii="Times New Roman" w:hAnsi="Times New Roman" w:cs="Times New Roman"/>
          <w:b/>
          <w:sz w:val="24"/>
          <w:szCs w:val="24"/>
        </w:rPr>
        <w:t>uralları</w:t>
      </w:r>
    </w:p>
    <w:p w14:paraId="35ABC872" w14:textId="77777777" w:rsidR="00446746" w:rsidRDefault="0038623C" w:rsidP="00446746">
      <w:pPr>
        <w:shd w:val="clear" w:color="auto" w:fill="FFFFFF"/>
        <w:spacing w:before="240" w:line="240" w:lineRule="auto"/>
        <w:jc w:val="both"/>
        <w:rPr>
          <w:rFonts w:ascii="Times New Roman" w:hAnsi="Times New Roman" w:cs="Times New Roman"/>
          <w:b/>
          <w:iCs/>
          <w:sz w:val="24"/>
          <w:szCs w:val="24"/>
        </w:rPr>
      </w:pPr>
      <w:r w:rsidRPr="00E06205">
        <w:rPr>
          <w:rFonts w:ascii="Times New Roman" w:hAnsi="Times New Roman" w:cs="Times New Roman"/>
          <w:b/>
          <w:i/>
          <w:iCs/>
          <w:spacing w:val="-4"/>
          <w:sz w:val="24"/>
          <w:szCs w:val="24"/>
        </w:rPr>
        <w:t>İsimleri alfabetik sıraya göre dizmek</w:t>
      </w:r>
    </w:p>
    <w:p w14:paraId="1A359F6C" w14:textId="77777777" w:rsidR="000810A0" w:rsidRPr="00446746" w:rsidRDefault="0038623C" w:rsidP="00446746">
      <w:pPr>
        <w:shd w:val="clear" w:color="auto" w:fill="FFFFFF"/>
        <w:spacing w:before="240" w:line="240" w:lineRule="auto"/>
        <w:jc w:val="both"/>
        <w:rPr>
          <w:rFonts w:ascii="Times New Roman" w:hAnsi="Times New Roman" w:cs="Times New Roman"/>
          <w:b/>
          <w:iCs/>
          <w:sz w:val="24"/>
          <w:szCs w:val="24"/>
        </w:rPr>
      </w:pPr>
      <w:r w:rsidRPr="00E06205">
        <w:rPr>
          <w:rFonts w:ascii="Times New Roman" w:hAnsi="Times New Roman" w:cs="Times New Roman"/>
          <w:spacing w:val="-4"/>
          <w:sz w:val="24"/>
          <w:szCs w:val="24"/>
        </w:rPr>
        <w:t xml:space="preserve">İlk yazarın soyadının baş harfine </w:t>
      </w:r>
      <w:r w:rsidRPr="00E06205">
        <w:rPr>
          <w:rFonts w:ascii="Times New Roman" w:hAnsi="Times New Roman" w:cs="Times New Roman"/>
          <w:spacing w:val="-3"/>
          <w:sz w:val="24"/>
          <w:szCs w:val="24"/>
        </w:rPr>
        <w:t>göre yazarlar arasında alfabetik bir düzen oluşturunuz.</w:t>
      </w:r>
    </w:p>
    <w:p w14:paraId="1631BC31" w14:textId="77777777" w:rsidR="0038623C" w:rsidRPr="00E06205" w:rsidRDefault="0038623C"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spacing w:val="-2"/>
          <w:sz w:val="24"/>
          <w:szCs w:val="24"/>
        </w:rPr>
        <w:lastRenderedPageBreak/>
        <w:t>Süreli</w:t>
      </w:r>
      <w:r w:rsidRPr="00E06205">
        <w:rPr>
          <w:rFonts w:ascii="Times New Roman" w:hAnsi="Times New Roman" w:cs="Times New Roman"/>
          <w:b/>
          <w:spacing w:val="-2"/>
          <w:sz w:val="24"/>
          <w:szCs w:val="24"/>
        </w:rPr>
        <w:t xml:space="preserve"> </w:t>
      </w:r>
      <w:r w:rsidRPr="00E06205">
        <w:rPr>
          <w:rFonts w:ascii="Times New Roman" w:hAnsi="Times New Roman" w:cs="Times New Roman"/>
          <w:b/>
          <w:i/>
          <w:iCs/>
          <w:spacing w:val="-2"/>
          <w:sz w:val="24"/>
          <w:szCs w:val="24"/>
        </w:rPr>
        <w:t>yayınlardan kaynak göstermenin öğeleri</w:t>
      </w:r>
    </w:p>
    <w:p w14:paraId="0D0D61FF"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Makale yazarları</w:t>
      </w:r>
      <w:r w:rsidRPr="00E06205">
        <w:rPr>
          <w:rFonts w:ascii="Times New Roman" w:hAnsi="Times New Roman" w:cs="Times New Roman"/>
          <w:sz w:val="24"/>
          <w:szCs w:val="24"/>
        </w:rPr>
        <w:t xml:space="preserve">: Herman, L. M., Kuczaj, S. A., </w:t>
      </w:r>
      <w:r w:rsidRPr="00E06205">
        <w:rPr>
          <w:rFonts w:ascii="Times New Roman" w:hAnsi="Times New Roman" w:cs="Times New Roman"/>
          <w:sz w:val="24"/>
          <w:szCs w:val="24"/>
          <w:lang w:val="en-US"/>
        </w:rPr>
        <w:t xml:space="preserve">III, </w:t>
      </w:r>
      <w:r w:rsidRPr="00E06205">
        <w:rPr>
          <w:rFonts w:ascii="Times New Roman" w:hAnsi="Times New Roman" w:cs="Times New Roman"/>
          <w:sz w:val="24"/>
          <w:szCs w:val="24"/>
        </w:rPr>
        <w:t>&amp; Holder, M. D.</w:t>
      </w:r>
    </w:p>
    <w:p w14:paraId="55751DF8"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Baskı yılı</w:t>
      </w:r>
      <w:r w:rsidRPr="00E06205">
        <w:rPr>
          <w:rFonts w:ascii="Times New Roman" w:hAnsi="Times New Roman" w:cs="Times New Roman"/>
          <w:sz w:val="24"/>
          <w:szCs w:val="24"/>
        </w:rPr>
        <w:t>: (1993)</w:t>
      </w:r>
    </w:p>
    <w:p w14:paraId="090BA4FD" w14:textId="77777777" w:rsidR="0038623C" w:rsidRPr="00E06205" w:rsidRDefault="0038623C" w:rsidP="00E06205">
      <w:pPr>
        <w:shd w:val="clear" w:color="auto" w:fill="FFFFFF"/>
        <w:spacing w:before="240" w:line="240" w:lineRule="auto"/>
        <w:ind w:right="43"/>
        <w:jc w:val="both"/>
        <w:rPr>
          <w:rFonts w:ascii="Times New Roman" w:hAnsi="Times New Roman" w:cs="Times New Roman"/>
          <w:sz w:val="24"/>
          <w:szCs w:val="24"/>
        </w:rPr>
      </w:pPr>
      <w:r w:rsidRPr="00E06205">
        <w:rPr>
          <w:rFonts w:ascii="Times New Roman" w:hAnsi="Times New Roman" w:cs="Times New Roman"/>
          <w:b/>
          <w:sz w:val="24"/>
          <w:szCs w:val="24"/>
        </w:rPr>
        <w:t>Makale başlığı</w:t>
      </w:r>
      <w:r w:rsidRPr="00E06205">
        <w:rPr>
          <w:rFonts w:ascii="Times New Roman" w:hAnsi="Times New Roman" w:cs="Times New Roman"/>
          <w:sz w:val="24"/>
          <w:szCs w:val="24"/>
        </w:rPr>
        <w:t>: Responses to anomalous gestural sequences by a language-trained dolphin: Evidence for processing of semantic relations and syntactic information.</w:t>
      </w:r>
    </w:p>
    <w:p w14:paraId="1EC534FC" w14:textId="77777777" w:rsidR="0038623C" w:rsidRPr="00E06205" w:rsidRDefault="0038623C" w:rsidP="00E06205">
      <w:pPr>
        <w:widowControl w:val="0"/>
        <w:numPr>
          <w:ilvl w:val="0"/>
          <w:numId w:val="12"/>
        </w:numPr>
        <w:shd w:val="clear" w:color="auto" w:fill="FFFFFF"/>
        <w:tabs>
          <w:tab w:val="left" w:pos="346"/>
        </w:tabs>
        <w:autoSpaceDE w:val="0"/>
        <w:autoSpaceDN w:val="0"/>
        <w:adjustRightInd w:val="0"/>
        <w:spacing w:before="240" w:after="0" w:line="240" w:lineRule="auto"/>
        <w:ind w:left="346" w:right="36" w:hanging="331"/>
        <w:jc w:val="both"/>
        <w:rPr>
          <w:rFonts w:ascii="Times New Roman" w:hAnsi="Times New Roman" w:cs="Times New Roman"/>
          <w:sz w:val="24"/>
          <w:szCs w:val="24"/>
        </w:rPr>
      </w:pPr>
      <w:r w:rsidRPr="00E06205">
        <w:rPr>
          <w:rFonts w:ascii="Times New Roman" w:hAnsi="Times New Roman" w:cs="Times New Roman"/>
          <w:b/>
          <w:sz w:val="24"/>
          <w:szCs w:val="24"/>
        </w:rPr>
        <w:t>Başlık ve alt başlıkların sadece ilk kelimelerine ve var</w:t>
      </w:r>
      <w:r w:rsidR="009546B9">
        <w:rPr>
          <w:rFonts w:ascii="Times New Roman" w:hAnsi="Times New Roman" w:cs="Times New Roman"/>
          <w:b/>
          <w:sz w:val="24"/>
          <w:szCs w:val="24"/>
        </w:rPr>
        <w:t>sa</w:t>
      </w:r>
      <w:r w:rsidRPr="00E06205">
        <w:rPr>
          <w:rFonts w:ascii="Times New Roman" w:hAnsi="Times New Roman" w:cs="Times New Roman"/>
          <w:b/>
          <w:sz w:val="24"/>
          <w:szCs w:val="24"/>
        </w:rPr>
        <w:t xml:space="preserve"> özel isimlere büyük harfle başlayınız;</w:t>
      </w:r>
      <w:r w:rsidRPr="00E06205">
        <w:rPr>
          <w:rFonts w:ascii="Times New Roman" w:hAnsi="Times New Roman" w:cs="Times New Roman"/>
          <w:sz w:val="24"/>
          <w:szCs w:val="24"/>
        </w:rPr>
        <w:t xml:space="preserve"> başlığı veya noktalama işaretlerini italik yaz</w:t>
      </w:r>
      <w:r w:rsidRPr="00E06205">
        <w:rPr>
          <w:rFonts w:ascii="Times New Roman" w:hAnsi="Times New Roman" w:cs="Times New Roman"/>
          <w:sz w:val="24"/>
          <w:szCs w:val="24"/>
        </w:rPr>
        <w:softHyphen/>
        <w:t>mayınız.</w:t>
      </w:r>
    </w:p>
    <w:p w14:paraId="0E8E6E6F" w14:textId="77777777" w:rsidR="0038623C" w:rsidRPr="00E06205" w:rsidRDefault="0038623C" w:rsidP="00E06205">
      <w:pPr>
        <w:widowControl w:val="0"/>
        <w:numPr>
          <w:ilvl w:val="0"/>
          <w:numId w:val="12"/>
        </w:numPr>
        <w:shd w:val="clear" w:color="auto" w:fill="FFFFFF"/>
        <w:tabs>
          <w:tab w:val="left" w:pos="346"/>
        </w:tabs>
        <w:autoSpaceDE w:val="0"/>
        <w:autoSpaceDN w:val="0"/>
        <w:adjustRightInd w:val="0"/>
        <w:spacing w:before="240" w:after="0" w:line="240" w:lineRule="auto"/>
        <w:ind w:left="346" w:right="29" w:hanging="331"/>
        <w:jc w:val="both"/>
        <w:rPr>
          <w:rFonts w:ascii="Times New Roman" w:hAnsi="Times New Roman" w:cs="Times New Roman"/>
          <w:sz w:val="24"/>
          <w:szCs w:val="24"/>
        </w:rPr>
      </w:pPr>
      <w:r w:rsidRPr="00E06205">
        <w:rPr>
          <w:rFonts w:ascii="Times New Roman" w:hAnsi="Times New Roman" w:cs="Times New Roman"/>
          <w:sz w:val="24"/>
          <w:szCs w:val="24"/>
        </w:rPr>
        <w:t>Makalenin tanınmasını ve ona ulaşılmasını sağlayacak önemli ek bilgi mevcutsa makalenin başlığını yazdıktan hemen sonra köşeli ayraç için</w:t>
      </w:r>
      <w:r w:rsidRPr="00E06205">
        <w:rPr>
          <w:rFonts w:ascii="Times New Roman" w:hAnsi="Times New Roman" w:cs="Times New Roman"/>
          <w:sz w:val="24"/>
          <w:szCs w:val="24"/>
        </w:rPr>
        <w:softHyphen/>
        <w:t>de bu bilgiye yer veriniz, (örn., [Editöre mektup], bakınız Örnek 11). Maddeyi bir nokta ile sonlandırmız.</w:t>
      </w:r>
    </w:p>
    <w:p w14:paraId="092F455C" w14:textId="77777777" w:rsidR="0038623C" w:rsidRPr="00E06205" w:rsidRDefault="0038623C" w:rsidP="00E06205">
      <w:pPr>
        <w:shd w:val="clear" w:color="auto" w:fill="FFFFFF"/>
        <w:spacing w:before="240" w:line="240" w:lineRule="auto"/>
        <w:ind w:right="14"/>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Süreli yayının başlığı ve baskı bilgisi: </w:t>
      </w:r>
      <w:r w:rsidRPr="00E06205">
        <w:rPr>
          <w:rFonts w:ascii="Times New Roman" w:hAnsi="Times New Roman" w:cs="Times New Roman"/>
          <w:i/>
          <w:iCs/>
          <w:spacing w:val="-4"/>
          <w:sz w:val="24"/>
          <w:szCs w:val="24"/>
        </w:rPr>
        <w:t xml:space="preserve">Journal of Experimental Psychology: </w:t>
      </w:r>
      <w:r w:rsidRPr="00E06205">
        <w:rPr>
          <w:rFonts w:ascii="Times New Roman" w:hAnsi="Times New Roman" w:cs="Times New Roman"/>
          <w:i/>
          <w:iCs/>
          <w:sz w:val="24"/>
          <w:szCs w:val="24"/>
        </w:rPr>
        <w:t xml:space="preserve">General, 122, </w:t>
      </w:r>
      <w:r w:rsidRPr="00E06205">
        <w:rPr>
          <w:rFonts w:ascii="Times New Roman" w:hAnsi="Times New Roman" w:cs="Times New Roman"/>
          <w:sz w:val="24"/>
          <w:szCs w:val="24"/>
        </w:rPr>
        <w:t>182-194 ,</w:t>
      </w:r>
    </w:p>
    <w:p w14:paraId="75849443" w14:textId="77777777" w:rsidR="0038623C" w:rsidRPr="00E06205" w:rsidRDefault="0038623C" w:rsidP="00E06205">
      <w:pPr>
        <w:widowControl w:val="0"/>
        <w:numPr>
          <w:ilvl w:val="0"/>
          <w:numId w:val="13"/>
        </w:numPr>
        <w:shd w:val="clear" w:color="auto" w:fill="FFFFFF"/>
        <w:autoSpaceDE w:val="0"/>
        <w:autoSpaceDN w:val="0"/>
        <w:adjustRightInd w:val="0"/>
        <w:spacing w:before="240" w:after="0" w:line="240" w:lineRule="auto"/>
        <w:ind w:left="367" w:right="14"/>
        <w:jc w:val="both"/>
        <w:rPr>
          <w:rFonts w:ascii="Times New Roman" w:hAnsi="Times New Roman" w:cs="Times New Roman"/>
          <w:b/>
          <w:sz w:val="24"/>
          <w:szCs w:val="24"/>
        </w:rPr>
      </w:pPr>
      <w:r w:rsidRPr="00E06205">
        <w:rPr>
          <w:rFonts w:ascii="Times New Roman" w:hAnsi="Times New Roman" w:cs="Times New Roman"/>
          <w:b/>
          <w:sz w:val="24"/>
          <w:szCs w:val="24"/>
        </w:rPr>
        <w:t>Sayfa sayısı hariç, süreli yayının başlığı ve baskı bilgisi, italik olarak gösterilecektir.</w:t>
      </w:r>
    </w:p>
    <w:p w14:paraId="7A38D73B" w14:textId="77777777" w:rsidR="0038623C" w:rsidRPr="00E06205" w:rsidRDefault="0038623C" w:rsidP="00E06205">
      <w:pPr>
        <w:widowControl w:val="0"/>
        <w:numPr>
          <w:ilvl w:val="0"/>
          <w:numId w:val="13"/>
        </w:numPr>
        <w:shd w:val="clear" w:color="auto" w:fill="FFFFFF"/>
        <w:autoSpaceDE w:val="0"/>
        <w:autoSpaceDN w:val="0"/>
        <w:adjustRightInd w:val="0"/>
        <w:spacing w:before="240" w:after="0" w:line="240" w:lineRule="auto"/>
        <w:ind w:left="367" w:right="14"/>
        <w:jc w:val="both"/>
        <w:rPr>
          <w:rFonts w:ascii="Times New Roman" w:hAnsi="Times New Roman" w:cs="Times New Roman"/>
          <w:b/>
          <w:sz w:val="24"/>
          <w:szCs w:val="24"/>
        </w:rPr>
      </w:pPr>
      <w:r w:rsidRPr="00E06205">
        <w:rPr>
          <w:rFonts w:ascii="Times New Roman" w:hAnsi="Times New Roman" w:cs="Times New Roman"/>
          <w:b/>
          <w:sz w:val="24"/>
          <w:szCs w:val="24"/>
        </w:rPr>
        <w:t>Sayfa sayısı gösterilirken “s.182-194” olarak değil “182-194” olarak gösterilecektir.</w:t>
      </w:r>
    </w:p>
    <w:p w14:paraId="71A5ED3D" w14:textId="77777777" w:rsidR="0038623C" w:rsidRPr="00E06205" w:rsidRDefault="0038623C" w:rsidP="00E06205">
      <w:pPr>
        <w:widowControl w:val="0"/>
        <w:numPr>
          <w:ilvl w:val="0"/>
          <w:numId w:val="13"/>
        </w:numPr>
        <w:shd w:val="clear" w:color="auto" w:fill="FFFFFF"/>
        <w:autoSpaceDE w:val="0"/>
        <w:autoSpaceDN w:val="0"/>
        <w:adjustRightInd w:val="0"/>
        <w:spacing w:before="240" w:after="0" w:line="240" w:lineRule="auto"/>
        <w:ind w:left="367" w:right="14"/>
        <w:jc w:val="both"/>
        <w:rPr>
          <w:rFonts w:ascii="Times New Roman" w:hAnsi="Times New Roman" w:cs="Times New Roman"/>
          <w:b/>
          <w:sz w:val="24"/>
          <w:szCs w:val="24"/>
        </w:rPr>
      </w:pPr>
      <w:r w:rsidRPr="00E06205">
        <w:rPr>
          <w:rFonts w:ascii="Times New Roman" w:hAnsi="Times New Roman" w:cs="Times New Roman"/>
          <w:b/>
          <w:sz w:val="24"/>
          <w:szCs w:val="24"/>
        </w:rPr>
        <w:t>Kaynakçada yer alan kaynakların ikinci satırları 1,3 cm içeriden başlayacaktır.</w:t>
      </w:r>
    </w:p>
    <w:p w14:paraId="058B3247" w14:textId="77777777" w:rsidR="0038623C" w:rsidRPr="00E06205" w:rsidRDefault="0038623C" w:rsidP="00E06205">
      <w:pPr>
        <w:shd w:val="clear" w:color="auto" w:fill="FFFFFF"/>
        <w:spacing w:before="240" w:line="240" w:lineRule="auto"/>
        <w:ind w:left="851" w:hanging="851"/>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Herman, L M., Kuczaj, S. A., </w:t>
      </w:r>
      <w:r w:rsidRPr="00E06205">
        <w:rPr>
          <w:rFonts w:ascii="Times New Roman" w:hAnsi="Times New Roman" w:cs="Times New Roman"/>
          <w:spacing w:val="-4"/>
          <w:sz w:val="24"/>
          <w:szCs w:val="24"/>
          <w:lang w:val="en-US"/>
        </w:rPr>
        <w:t xml:space="preserve">III, </w:t>
      </w:r>
      <w:r w:rsidRPr="00E06205">
        <w:rPr>
          <w:rFonts w:ascii="Times New Roman" w:hAnsi="Times New Roman" w:cs="Times New Roman"/>
          <w:spacing w:val="-4"/>
          <w:sz w:val="24"/>
          <w:szCs w:val="24"/>
        </w:rPr>
        <w:t xml:space="preserve">&amp; Holder, M. D. (1993). Responses to anomalous gestural seguences by a language-trained dolphin: Evidence for </w:t>
      </w:r>
      <w:r w:rsidRPr="00E06205">
        <w:rPr>
          <w:rFonts w:ascii="Times New Roman" w:hAnsi="Times New Roman" w:cs="Times New Roman"/>
          <w:spacing w:val="-7"/>
          <w:sz w:val="24"/>
          <w:szCs w:val="24"/>
        </w:rPr>
        <w:t xml:space="preserve">processing of semantic relations and syntactic information. </w:t>
      </w:r>
      <w:r w:rsidRPr="00E06205">
        <w:rPr>
          <w:rFonts w:ascii="Times New Roman" w:hAnsi="Times New Roman" w:cs="Times New Roman"/>
          <w:i/>
          <w:iCs/>
          <w:spacing w:val="-7"/>
          <w:sz w:val="24"/>
          <w:szCs w:val="24"/>
        </w:rPr>
        <w:t>Journal of Ex</w:t>
      </w:r>
      <w:r w:rsidRPr="00E06205">
        <w:rPr>
          <w:rFonts w:ascii="Times New Roman" w:hAnsi="Times New Roman" w:cs="Times New Roman"/>
          <w:i/>
          <w:iCs/>
          <w:sz w:val="24"/>
          <w:szCs w:val="24"/>
        </w:rPr>
        <w:t>perimental Psychology: General, 122,</w:t>
      </w:r>
      <w:r w:rsidRPr="00E06205">
        <w:rPr>
          <w:rFonts w:ascii="Times New Roman" w:hAnsi="Times New Roman" w:cs="Times New Roman"/>
          <w:sz w:val="24"/>
          <w:szCs w:val="24"/>
        </w:rPr>
        <w:t>184-194.</w:t>
      </w:r>
      <w:r w:rsidR="009546B9">
        <w:rPr>
          <w:rFonts w:ascii="Times New Roman" w:hAnsi="Times New Roman" w:cs="Times New Roman"/>
          <w:sz w:val="24"/>
          <w:szCs w:val="24"/>
        </w:rPr>
        <w:t xml:space="preserve"> doi: …</w:t>
      </w:r>
    </w:p>
    <w:p w14:paraId="48147DAC" w14:textId="77777777" w:rsidR="0038623C" w:rsidRPr="00E06205" w:rsidRDefault="00E93283" w:rsidP="00E06205">
      <w:pPr>
        <w:shd w:val="clear" w:color="auto" w:fill="FFFFFF"/>
        <w:spacing w:before="240" w:line="240" w:lineRule="auto"/>
        <w:jc w:val="both"/>
        <w:rPr>
          <w:rFonts w:ascii="Times New Roman" w:hAnsi="Times New Roman" w:cs="Times New Roman"/>
          <w:b/>
          <w:sz w:val="24"/>
          <w:szCs w:val="24"/>
        </w:rPr>
      </w:pPr>
      <w:r w:rsidRPr="00E93283">
        <w:rPr>
          <w:rFonts w:ascii="Times New Roman" w:hAnsi="Times New Roman" w:cs="Times New Roman"/>
          <w:b/>
          <w:i/>
          <w:sz w:val="24"/>
          <w:szCs w:val="24"/>
        </w:rPr>
        <w:t xml:space="preserve"> </w:t>
      </w:r>
      <w:r w:rsidR="0038623C" w:rsidRPr="00E06205">
        <w:rPr>
          <w:rFonts w:ascii="Times New Roman" w:hAnsi="Times New Roman" w:cs="Times New Roman"/>
          <w:b/>
          <w:i/>
          <w:sz w:val="24"/>
          <w:szCs w:val="24"/>
        </w:rPr>
        <w:t>Süreli</w:t>
      </w:r>
      <w:r w:rsidR="0038623C" w:rsidRPr="00E06205">
        <w:rPr>
          <w:rFonts w:ascii="Times New Roman" w:hAnsi="Times New Roman" w:cs="Times New Roman"/>
          <w:b/>
          <w:sz w:val="24"/>
          <w:szCs w:val="24"/>
        </w:rPr>
        <w:t xml:space="preserve"> </w:t>
      </w:r>
      <w:r w:rsidR="0038623C" w:rsidRPr="00E06205">
        <w:rPr>
          <w:rFonts w:ascii="Times New Roman" w:hAnsi="Times New Roman" w:cs="Times New Roman"/>
          <w:b/>
          <w:i/>
          <w:iCs/>
          <w:sz w:val="24"/>
          <w:szCs w:val="24"/>
        </w:rPr>
        <w:t>yayınlara verilen örnek kaynaklar</w:t>
      </w:r>
    </w:p>
    <w:p w14:paraId="55260BF2" w14:textId="77777777" w:rsidR="0038623C" w:rsidRPr="00E06205" w:rsidRDefault="0038623C" w:rsidP="00E06205">
      <w:pPr>
        <w:shd w:val="clear" w:color="auto" w:fill="FFFFFF"/>
        <w:tabs>
          <w:tab w:val="left" w:pos="576"/>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4"/>
          <w:sz w:val="24"/>
          <w:szCs w:val="24"/>
        </w:rPr>
        <w:t>1.</w:t>
      </w:r>
      <w:r w:rsidRPr="00E06205">
        <w:rPr>
          <w:rFonts w:ascii="Times New Roman" w:hAnsi="Times New Roman" w:cs="Times New Roman"/>
          <w:b/>
          <w:sz w:val="24"/>
          <w:szCs w:val="24"/>
        </w:rPr>
        <w:t xml:space="preserve"> Tek yazarlı dergi makalesi</w:t>
      </w:r>
    </w:p>
    <w:p w14:paraId="2FA5224D" w14:textId="77777777" w:rsidR="0038623C" w:rsidRPr="00E06205" w:rsidRDefault="0038623C" w:rsidP="00E06205">
      <w:pPr>
        <w:shd w:val="clear" w:color="auto" w:fill="FFFFFF"/>
        <w:spacing w:before="240" w:line="240" w:lineRule="auto"/>
        <w:ind w:left="851" w:right="22" w:hanging="851"/>
        <w:jc w:val="both"/>
        <w:rPr>
          <w:rFonts w:ascii="Times New Roman" w:hAnsi="Times New Roman" w:cs="Times New Roman"/>
          <w:sz w:val="24"/>
          <w:szCs w:val="24"/>
        </w:rPr>
      </w:pPr>
      <w:r w:rsidRPr="00E06205">
        <w:rPr>
          <w:rFonts w:ascii="Times New Roman" w:hAnsi="Times New Roman" w:cs="Times New Roman"/>
          <w:spacing w:val="-3"/>
          <w:sz w:val="24"/>
          <w:szCs w:val="24"/>
        </w:rPr>
        <w:t xml:space="preserve">Mellers, B. A. (2000). Choice and the relative pleasure of consequences. </w:t>
      </w:r>
      <w:r w:rsidRPr="00E06205">
        <w:rPr>
          <w:rFonts w:ascii="Times New Roman" w:hAnsi="Times New Roman" w:cs="Times New Roman"/>
          <w:i/>
          <w:iCs/>
          <w:sz w:val="24"/>
          <w:szCs w:val="24"/>
        </w:rPr>
        <w:t xml:space="preserve">Psychological Bulletin, 126, </w:t>
      </w:r>
      <w:r w:rsidRPr="00E06205">
        <w:rPr>
          <w:rFonts w:ascii="Times New Roman" w:hAnsi="Times New Roman" w:cs="Times New Roman"/>
          <w:sz w:val="24"/>
          <w:szCs w:val="24"/>
        </w:rPr>
        <w:t>910-924</w:t>
      </w:r>
      <w:r w:rsidR="009546B9">
        <w:rPr>
          <w:rFonts w:ascii="Times New Roman" w:hAnsi="Times New Roman" w:cs="Times New Roman"/>
          <w:sz w:val="24"/>
          <w:szCs w:val="24"/>
        </w:rPr>
        <w:t>. doi: …</w:t>
      </w:r>
    </w:p>
    <w:p w14:paraId="6D21A036" w14:textId="77777777" w:rsidR="0038623C" w:rsidRPr="00B428CA" w:rsidRDefault="00B428CA" w:rsidP="00E06205">
      <w:pPr>
        <w:shd w:val="clear" w:color="auto" w:fill="FFFFFF"/>
        <w:tabs>
          <w:tab w:val="left" w:pos="576"/>
        </w:tabs>
        <w:spacing w:before="240" w:line="240" w:lineRule="auto"/>
        <w:jc w:val="both"/>
        <w:rPr>
          <w:rFonts w:ascii="Times New Roman" w:hAnsi="Times New Roman" w:cs="Times New Roman"/>
          <w:b/>
          <w:spacing w:val="-4"/>
          <w:sz w:val="24"/>
          <w:szCs w:val="24"/>
        </w:rPr>
      </w:pPr>
      <w:r w:rsidRPr="00B428CA">
        <w:rPr>
          <w:rFonts w:ascii="Times New Roman" w:hAnsi="Times New Roman" w:cs="Times New Roman"/>
          <w:sz w:val="24"/>
          <w:szCs w:val="24"/>
        </w:rPr>
        <w:t xml:space="preserve">Saenz, C. (2009). The role of contextual, conceptual and procedural knowledge in activating mathematical competencies (PISA). </w:t>
      </w:r>
      <w:r w:rsidRPr="00B428CA">
        <w:rPr>
          <w:rFonts w:ascii="Times New Roman" w:hAnsi="Times New Roman" w:cs="Times New Roman"/>
          <w:i/>
          <w:sz w:val="24"/>
          <w:szCs w:val="24"/>
        </w:rPr>
        <w:t>Educational Studies in Mathematics,</w:t>
      </w:r>
      <w:r w:rsidRPr="00B428CA">
        <w:rPr>
          <w:rFonts w:ascii="Times New Roman" w:hAnsi="Times New Roman" w:cs="Times New Roman"/>
          <w:sz w:val="24"/>
          <w:szCs w:val="24"/>
        </w:rPr>
        <w:t xml:space="preserve"> 71(2), 123-143.</w:t>
      </w:r>
      <w:r w:rsidR="009546B9">
        <w:rPr>
          <w:rFonts w:ascii="Times New Roman" w:hAnsi="Times New Roman" w:cs="Times New Roman"/>
          <w:sz w:val="24"/>
          <w:szCs w:val="24"/>
        </w:rPr>
        <w:t xml:space="preserve"> doi: …</w:t>
      </w:r>
    </w:p>
    <w:p w14:paraId="3E0C3952" w14:textId="77777777" w:rsidR="0038623C" w:rsidRPr="00E06205" w:rsidRDefault="0038623C" w:rsidP="00E06205">
      <w:pPr>
        <w:shd w:val="clear" w:color="auto" w:fill="FFFFFF"/>
        <w:tabs>
          <w:tab w:val="left" w:pos="576"/>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4"/>
          <w:sz w:val="24"/>
          <w:szCs w:val="24"/>
        </w:rPr>
        <w:t>2.</w:t>
      </w:r>
      <w:r w:rsidRPr="00E06205">
        <w:rPr>
          <w:rFonts w:ascii="Times New Roman" w:hAnsi="Times New Roman" w:cs="Times New Roman"/>
          <w:b/>
          <w:sz w:val="24"/>
          <w:szCs w:val="24"/>
        </w:rPr>
        <w:t xml:space="preserve"> İki yazarlı dergi makalesi, sayfa numaraları dergi sayısına göre</w:t>
      </w:r>
    </w:p>
    <w:p w14:paraId="75FFC272" w14:textId="77777777" w:rsidR="0038623C" w:rsidRDefault="0038623C" w:rsidP="00E06205">
      <w:pPr>
        <w:shd w:val="clear" w:color="auto" w:fill="FFFFFF"/>
        <w:spacing w:before="240" w:line="240" w:lineRule="auto"/>
        <w:ind w:left="851" w:right="7" w:hanging="851"/>
        <w:jc w:val="both"/>
        <w:rPr>
          <w:rFonts w:ascii="Times New Roman" w:hAnsi="Times New Roman" w:cs="Times New Roman"/>
          <w:spacing w:val="-9"/>
          <w:sz w:val="24"/>
          <w:szCs w:val="24"/>
        </w:rPr>
      </w:pPr>
      <w:r w:rsidRPr="00E06205">
        <w:rPr>
          <w:rFonts w:ascii="Times New Roman" w:hAnsi="Times New Roman" w:cs="Times New Roman"/>
          <w:spacing w:val="-8"/>
          <w:sz w:val="24"/>
          <w:szCs w:val="24"/>
        </w:rPr>
        <w:t>Klimoski, R., &amp; Palmer, S. (1993). The ADA and the hiring process in organiza-</w:t>
      </w:r>
      <w:r w:rsidRPr="00E06205">
        <w:rPr>
          <w:rFonts w:ascii="Times New Roman" w:hAnsi="Times New Roman" w:cs="Times New Roman"/>
          <w:spacing w:val="-9"/>
          <w:sz w:val="24"/>
          <w:szCs w:val="24"/>
        </w:rPr>
        <w:t xml:space="preserve">tions. </w:t>
      </w:r>
      <w:r w:rsidRPr="00E06205">
        <w:rPr>
          <w:rFonts w:ascii="Times New Roman" w:hAnsi="Times New Roman" w:cs="Times New Roman"/>
          <w:i/>
          <w:iCs/>
          <w:spacing w:val="-9"/>
          <w:sz w:val="24"/>
          <w:szCs w:val="24"/>
        </w:rPr>
        <w:t xml:space="preserve">Consulting Psychology Journal: Practice and Research, </w:t>
      </w:r>
      <w:r w:rsidRPr="00E06205">
        <w:rPr>
          <w:rFonts w:ascii="Times New Roman" w:hAnsi="Times New Roman" w:cs="Times New Roman"/>
          <w:spacing w:val="-9"/>
          <w:sz w:val="24"/>
          <w:szCs w:val="24"/>
        </w:rPr>
        <w:t>45(2), 10-36.</w:t>
      </w:r>
      <w:r w:rsidR="009546B9">
        <w:rPr>
          <w:rFonts w:ascii="Times New Roman" w:hAnsi="Times New Roman" w:cs="Times New Roman"/>
          <w:spacing w:val="-9"/>
          <w:sz w:val="24"/>
          <w:szCs w:val="24"/>
        </w:rPr>
        <w:t xml:space="preserve"> </w:t>
      </w:r>
      <w:r w:rsidR="009546B9">
        <w:rPr>
          <w:rFonts w:ascii="Times New Roman" w:hAnsi="Times New Roman" w:cs="Times New Roman"/>
          <w:sz w:val="24"/>
          <w:szCs w:val="24"/>
        </w:rPr>
        <w:t>doi: …</w:t>
      </w:r>
    </w:p>
    <w:p w14:paraId="6FD39070" w14:textId="77777777" w:rsidR="00B428CA" w:rsidRPr="00B428CA" w:rsidRDefault="00B428CA" w:rsidP="00E06205">
      <w:pPr>
        <w:shd w:val="clear" w:color="auto" w:fill="FFFFFF"/>
        <w:spacing w:before="240" w:line="240" w:lineRule="auto"/>
        <w:ind w:left="851" w:right="7" w:hanging="851"/>
        <w:jc w:val="both"/>
        <w:rPr>
          <w:rFonts w:ascii="Times New Roman" w:hAnsi="Times New Roman" w:cs="Times New Roman"/>
          <w:sz w:val="24"/>
          <w:szCs w:val="24"/>
        </w:rPr>
      </w:pPr>
      <w:r w:rsidRPr="00B428CA">
        <w:rPr>
          <w:rFonts w:ascii="Times New Roman" w:hAnsi="Times New Roman" w:cs="Times New Roman"/>
          <w:sz w:val="24"/>
          <w:szCs w:val="24"/>
        </w:rPr>
        <w:t xml:space="preserve">Altun, M. ve Bozkurt, I. (2017). Matematik okuryazarlığı problemleri için yeni bir sınıflama önerisi. </w:t>
      </w:r>
      <w:r w:rsidRPr="00B428CA">
        <w:rPr>
          <w:rFonts w:ascii="Times New Roman" w:hAnsi="Times New Roman" w:cs="Times New Roman"/>
          <w:i/>
          <w:sz w:val="24"/>
          <w:szCs w:val="24"/>
        </w:rPr>
        <w:t>Eğitim ve Bilim,</w:t>
      </w:r>
      <w:r w:rsidRPr="00B428CA">
        <w:rPr>
          <w:rFonts w:ascii="Times New Roman" w:hAnsi="Times New Roman" w:cs="Times New Roman"/>
          <w:sz w:val="24"/>
          <w:szCs w:val="24"/>
        </w:rPr>
        <w:t xml:space="preserve"> 42(190), 171-188.</w:t>
      </w:r>
      <w:r w:rsidR="009546B9">
        <w:rPr>
          <w:rFonts w:ascii="Times New Roman" w:hAnsi="Times New Roman" w:cs="Times New Roman"/>
          <w:sz w:val="24"/>
          <w:szCs w:val="24"/>
        </w:rPr>
        <w:t xml:space="preserve"> doi: …</w:t>
      </w:r>
    </w:p>
    <w:p w14:paraId="225910CD" w14:textId="77777777" w:rsidR="0038623C" w:rsidRPr="00E06205" w:rsidRDefault="0038623C" w:rsidP="00E06205">
      <w:pPr>
        <w:shd w:val="clear" w:color="auto" w:fill="FFFFFF"/>
        <w:tabs>
          <w:tab w:val="left" w:pos="554"/>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10"/>
          <w:sz w:val="24"/>
          <w:szCs w:val="24"/>
        </w:rPr>
        <w:lastRenderedPageBreak/>
        <w:t>3.</w:t>
      </w:r>
      <w:r w:rsidRPr="00E06205">
        <w:rPr>
          <w:rFonts w:ascii="Times New Roman" w:hAnsi="Times New Roman" w:cs="Times New Roman"/>
          <w:b/>
          <w:sz w:val="24"/>
          <w:szCs w:val="24"/>
        </w:rPr>
        <w:t xml:space="preserve"> 3-6 yazarlı dergi makaleleri</w:t>
      </w:r>
    </w:p>
    <w:p w14:paraId="4DE6428B" w14:textId="77777777" w:rsidR="0038623C" w:rsidRPr="00E06205" w:rsidRDefault="0038623C" w:rsidP="00E06205">
      <w:pPr>
        <w:shd w:val="clear" w:color="auto" w:fill="FFFFFF"/>
        <w:spacing w:before="240" w:line="240" w:lineRule="auto"/>
        <w:ind w:left="709" w:right="29"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Sayvvitz, K. J., Mannarino, A. P., Berliner, L, &amp; Cohen, J. A. (2000). Treatment for sexually abused children and adolescents. </w:t>
      </w:r>
      <w:r w:rsidRPr="00E06205">
        <w:rPr>
          <w:rFonts w:ascii="Times New Roman" w:hAnsi="Times New Roman" w:cs="Times New Roman"/>
          <w:i/>
          <w:iCs/>
          <w:sz w:val="24"/>
          <w:szCs w:val="24"/>
        </w:rPr>
        <w:t xml:space="preserve">American Psychologist, 55, </w:t>
      </w:r>
      <w:r w:rsidRPr="00E06205">
        <w:rPr>
          <w:rFonts w:ascii="Times New Roman" w:hAnsi="Times New Roman" w:cs="Times New Roman"/>
          <w:sz w:val="24"/>
          <w:szCs w:val="24"/>
        </w:rPr>
        <w:t>1040-1049</w:t>
      </w:r>
      <w:r w:rsidR="009546B9">
        <w:rPr>
          <w:rFonts w:ascii="Times New Roman" w:hAnsi="Times New Roman" w:cs="Times New Roman"/>
          <w:sz w:val="24"/>
          <w:szCs w:val="24"/>
        </w:rPr>
        <w:t>. doi: …</w:t>
      </w:r>
    </w:p>
    <w:p w14:paraId="15939F92" w14:textId="77777777" w:rsidR="0038623C" w:rsidRPr="00E06205" w:rsidRDefault="0038623C" w:rsidP="00E06205">
      <w:pPr>
        <w:shd w:val="clear" w:color="auto" w:fill="FFFFFF"/>
        <w:spacing w:before="240" w:line="240" w:lineRule="auto"/>
        <w:ind w:left="709" w:right="29" w:hanging="709"/>
        <w:jc w:val="both"/>
        <w:rPr>
          <w:rFonts w:ascii="Times New Roman" w:hAnsi="Times New Roman" w:cs="Times New Roman"/>
          <w:sz w:val="24"/>
          <w:szCs w:val="24"/>
        </w:rPr>
      </w:pPr>
      <w:r w:rsidRPr="00E06205">
        <w:rPr>
          <w:rFonts w:ascii="Times New Roman" w:hAnsi="Times New Roman" w:cs="Times New Roman"/>
          <w:sz w:val="24"/>
          <w:szCs w:val="24"/>
        </w:rPr>
        <w:t>Dilmaç, B., Kulaksızoğlu, A. ve Ekşi, H. (2007). Bir grup fen lisesi öğrencisi</w:t>
      </w:r>
      <w:r w:rsidRPr="00E06205">
        <w:rPr>
          <w:rFonts w:ascii="Times New Roman" w:hAnsi="Times New Roman" w:cs="Times New Roman"/>
          <w:sz w:val="24"/>
          <w:szCs w:val="24"/>
        </w:rPr>
        <w:softHyphen/>
        <w:t xml:space="preserve">ne verilen insani değerler eğitiminin insani değerler ölçeği ile sınanması. </w:t>
      </w:r>
      <w:r w:rsidRPr="00E06205">
        <w:rPr>
          <w:rFonts w:ascii="Times New Roman" w:hAnsi="Times New Roman" w:cs="Times New Roman"/>
          <w:i/>
          <w:iCs/>
          <w:sz w:val="24"/>
          <w:szCs w:val="24"/>
        </w:rPr>
        <w:t xml:space="preserve">Kuram ve Uygulamada Eğitim Bilimleri, 7, </w:t>
      </w:r>
      <w:r w:rsidRPr="00E06205">
        <w:rPr>
          <w:rFonts w:ascii="Times New Roman" w:hAnsi="Times New Roman" w:cs="Times New Roman"/>
          <w:sz w:val="24"/>
          <w:szCs w:val="24"/>
        </w:rPr>
        <w:t>1221-1261.</w:t>
      </w:r>
      <w:r w:rsidR="009546B9">
        <w:rPr>
          <w:rFonts w:ascii="Times New Roman" w:hAnsi="Times New Roman" w:cs="Times New Roman"/>
          <w:sz w:val="24"/>
          <w:szCs w:val="24"/>
        </w:rPr>
        <w:t xml:space="preserve"> doi: …</w:t>
      </w:r>
    </w:p>
    <w:p w14:paraId="5B5D6C0B" w14:textId="77777777" w:rsidR="0038623C" w:rsidRPr="00E06205" w:rsidRDefault="0038623C" w:rsidP="00E06205">
      <w:pPr>
        <w:shd w:val="clear" w:color="auto" w:fill="FFFFFF"/>
        <w:tabs>
          <w:tab w:val="left" w:pos="554"/>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8"/>
          <w:sz w:val="24"/>
          <w:szCs w:val="24"/>
        </w:rPr>
        <w:t xml:space="preserve">4. </w:t>
      </w:r>
      <w:r w:rsidRPr="00E06205">
        <w:rPr>
          <w:rFonts w:ascii="Times New Roman" w:hAnsi="Times New Roman" w:cs="Times New Roman"/>
          <w:b/>
          <w:sz w:val="24"/>
          <w:szCs w:val="24"/>
        </w:rPr>
        <w:t>Altı yazardan fazla yazarlı dergi makaleleri</w:t>
      </w:r>
    </w:p>
    <w:p w14:paraId="2A06D131"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22" w:hanging="317"/>
        <w:jc w:val="both"/>
        <w:rPr>
          <w:rFonts w:ascii="Times New Roman" w:hAnsi="Times New Roman" w:cs="Times New Roman"/>
          <w:sz w:val="24"/>
          <w:szCs w:val="24"/>
        </w:rPr>
      </w:pPr>
      <w:r w:rsidRPr="00E06205">
        <w:rPr>
          <w:rFonts w:ascii="Times New Roman" w:hAnsi="Times New Roman" w:cs="Times New Roman"/>
          <w:b/>
          <w:spacing w:val="-3"/>
          <w:sz w:val="24"/>
          <w:szCs w:val="24"/>
        </w:rPr>
        <w:t>Yazım dili İngilizce olan tezlerde</w:t>
      </w:r>
      <w:r w:rsidRPr="00E06205">
        <w:rPr>
          <w:rFonts w:ascii="Times New Roman" w:hAnsi="Times New Roman" w:cs="Times New Roman"/>
          <w:spacing w:val="-3"/>
          <w:sz w:val="24"/>
          <w:szCs w:val="24"/>
        </w:rPr>
        <w:t xml:space="preserve"> altıncı yazarın isminin baş harflerini yazdıktan sonra diğer yazarların</w:t>
      </w:r>
      <w:r w:rsidRPr="00E06205">
        <w:rPr>
          <w:rFonts w:ascii="Times New Roman" w:hAnsi="Times New Roman" w:cs="Times New Roman"/>
          <w:spacing w:val="-3"/>
          <w:sz w:val="24"/>
          <w:szCs w:val="24"/>
        </w:rPr>
        <w:softHyphen/>
      </w:r>
      <w:r w:rsidRPr="00E06205">
        <w:rPr>
          <w:rFonts w:ascii="Times New Roman" w:hAnsi="Times New Roman" w:cs="Times New Roman"/>
          <w:spacing w:val="-4"/>
          <w:sz w:val="24"/>
          <w:szCs w:val="24"/>
        </w:rPr>
        <w:t xml:space="preserve">da dâhil olduğu bilgisini vermek için İngilizcede ve </w:t>
      </w:r>
      <w:r w:rsidRPr="00E06205">
        <w:rPr>
          <w:rFonts w:ascii="Times New Roman" w:hAnsi="Times New Roman" w:cs="Times New Roman"/>
          <w:i/>
          <w:iCs/>
          <w:spacing w:val="-4"/>
          <w:sz w:val="24"/>
          <w:szCs w:val="24"/>
        </w:rPr>
        <w:t xml:space="preserve">diğerleri </w:t>
      </w:r>
      <w:r w:rsidRPr="00E06205">
        <w:rPr>
          <w:rFonts w:ascii="Times New Roman" w:hAnsi="Times New Roman" w:cs="Times New Roman"/>
          <w:spacing w:val="-4"/>
          <w:sz w:val="24"/>
          <w:szCs w:val="24"/>
        </w:rPr>
        <w:t xml:space="preserve">anlamına </w:t>
      </w:r>
      <w:r w:rsidRPr="00E06205">
        <w:rPr>
          <w:rFonts w:ascii="Times New Roman" w:hAnsi="Times New Roman" w:cs="Times New Roman"/>
          <w:sz w:val="24"/>
          <w:szCs w:val="24"/>
        </w:rPr>
        <w:t>gelen "et al." kullanınız.</w:t>
      </w:r>
    </w:p>
    <w:p w14:paraId="62940D8E"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22" w:hanging="317"/>
        <w:jc w:val="both"/>
        <w:rPr>
          <w:rFonts w:ascii="Times New Roman" w:hAnsi="Times New Roman" w:cs="Times New Roman"/>
          <w:sz w:val="24"/>
          <w:szCs w:val="24"/>
        </w:rPr>
      </w:pPr>
      <w:r w:rsidRPr="00E06205">
        <w:rPr>
          <w:rFonts w:ascii="Times New Roman" w:hAnsi="Times New Roman" w:cs="Times New Roman"/>
          <w:b/>
          <w:spacing w:val="-3"/>
          <w:sz w:val="24"/>
          <w:szCs w:val="24"/>
        </w:rPr>
        <w:t xml:space="preserve">Yazım dili Türkçe olan tezlerde ise vd. olarak gösterilebilir. </w:t>
      </w:r>
    </w:p>
    <w:p w14:paraId="64D8E8BC"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14" w:hanging="317"/>
        <w:jc w:val="both"/>
        <w:rPr>
          <w:rFonts w:ascii="Times New Roman" w:hAnsi="Times New Roman" w:cs="Times New Roman"/>
          <w:sz w:val="24"/>
          <w:szCs w:val="24"/>
        </w:rPr>
      </w:pPr>
      <w:r w:rsidRPr="00E06205">
        <w:rPr>
          <w:rFonts w:ascii="Times New Roman" w:hAnsi="Times New Roman" w:cs="Times New Roman"/>
          <w:spacing w:val="-1"/>
          <w:sz w:val="24"/>
          <w:szCs w:val="24"/>
        </w:rPr>
        <w:t xml:space="preserve">Metnin içinde her alıntı için şu şekilde ayraç kullanınız: (Wolchik et </w:t>
      </w:r>
      <w:r w:rsidRPr="00E06205">
        <w:rPr>
          <w:rFonts w:ascii="Times New Roman" w:hAnsi="Times New Roman" w:cs="Times New Roman"/>
          <w:sz w:val="24"/>
          <w:szCs w:val="24"/>
        </w:rPr>
        <w:t xml:space="preserve">al., 2000). </w:t>
      </w:r>
      <w:r w:rsidRPr="00E06205">
        <w:rPr>
          <w:rFonts w:ascii="Times New Roman" w:hAnsi="Times New Roman" w:cs="Times New Roman"/>
          <w:b/>
          <w:spacing w:val="-3"/>
          <w:sz w:val="24"/>
          <w:szCs w:val="24"/>
        </w:rPr>
        <w:t>(Dilmaç ve diğerleri, 2007, s.1225). Yalnız metin içindeki ilk gösterimlerde tüm yazarları açık açık belirterek, daha sonra aynı kaynağa yapılan referanslarda vd. kullanımını yapınız.</w:t>
      </w:r>
    </w:p>
    <w:p w14:paraId="70656091" w14:textId="77777777" w:rsidR="0038623C" w:rsidRPr="00E06205" w:rsidRDefault="0038623C" w:rsidP="00E06205">
      <w:pPr>
        <w:shd w:val="clear" w:color="auto" w:fill="FFFFFF"/>
        <w:spacing w:before="240" w:line="240" w:lineRule="auto"/>
        <w:ind w:left="851" w:hanging="851"/>
        <w:jc w:val="both"/>
        <w:rPr>
          <w:rFonts w:ascii="Times New Roman" w:hAnsi="Times New Roman" w:cs="Times New Roman"/>
          <w:sz w:val="24"/>
          <w:szCs w:val="24"/>
        </w:rPr>
      </w:pPr>
      <w:r w:rsidRPr="00E06205">
        <w:rPr>
          <w:rFonts w:ascii="Times New Roman" w:hAnsi="Times New Roman" w:cs="Times New Roman"/>
          <w:sz w:val="24"/>
          <w:szCs w:val="24"/>
        </w:rPr>
        <w:t xml:space="preserve">Wolchik, S. A., West, S. G., Sandler, I. N., Tein, J., Coatsvvorth, D., Lengua, L, et al. (2000). An experimental evaluation of theory-based mother and mother-child programs for children of divorce. </w:t>
      </w:r>
      <w:r w:rsidRPr="00E06205">
        <w:rPr>
          <w:rFonts w:ascii="Times New Roman" w:hAnsi="Times New Roman" w:cs="Times New Roman"/>
          <w:i/>
          <w:iCs/>
          <w:sz w:val="24"/>
          <w:szCs w:val="24"/>
        </w:rPr>
        <w:t xml:space="preserve">Journal of Consulting and Clinical Psychology, 68, </w:t>
      </w:r>
      <w:r w:rsidRPr="00E06205">
        <w:rPr>
          <w:rFonts w:ascii="Times New Roman" w:hAnsi="Times New Roman" w:cs="Times New Roman"/>
          <w:sz w:val="24"/>
          <w:szCs w:val="24"/>
        </w:rPr>
        <w:t>843-856.</w:t>
      </w:r>
      <w:r w:rsidR="003D7632">
        <w:rPr>
          <w:rFonts w:ascii="Times New Roman" w:hAnsi="Times New Roman" w:cs="Times New Roman"/>
          <w:sz w:val="24"/>
          <w:szCs w:val="24"/>
        </w:rPr>
        <w:t xml:space="preserve"> doi: …</w:t>
      </w:r>
    </w:p>
    <w:p w14:paraId="7C368692" w14:textId="77777777" w:rsidR="0038623C" w:rsidRPr="00E06205" w:rsidRDefault="0038623C" w:rsidP="00E06205">
      <w:pPr>
        <w:shd w:val="clear" w:color="auto" w:fill="FFFFFF"/>
        <w:tabs>
          <w:tab w:val="left" w:pos="554"/>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3"/>
          <w:sz w:val="24"/>
          <w:szCs w:val="24"/>
        </w:rPr>
        <w:t>5.</w:t>
      </w:r>
      <w:r w:rsidRPr="00E06205">
        <w:rPr>
          <w:rFonts w:ascii="Times New Roman" w:hAnsi="Times New Roman" w:cs="Times New Roman"/>
          <w:b/>
          <w:sz w:val="24"/>
          <w:szCs w:val="24"/>
        </w:rPr>
        <w:t xml:space="preserve"> Basımda olan dergi makaleleri</w:t>
      </w:r>
    </w:p>
    <w:p w14:paraId="52D57E75" w14:textId="77777777" w:rsidR="0038623C" w:rsidRPr="00E06205" w:rsidRDefault="0038623C" w:rsidP="00E06205">
      <w:pPr>
        <w:shd w:val="clear" w:color="auto" w:fill="FFFFFF"/>
        <w:spacing w:before="240" w:line="240" w:lineRule="auto"/>
        <w:ind w:left="851" w:right="7" w:hanging="851"/>
        <w:jc w:val="both"/>
        <w:rPr>
          <w:rFonts w:ascii="Times New Roman" w:hAnsi="Times New Roman" w:cs="Times New Roman"/>
          <w:sz w:val="24"/>
          <w:szCs w:val="24"/>
        </w:rPr>
      </w:pPr>
      <w:r w:rsidRPr="00E06205">
        <w:rPr>
          <w:rFonts w:ascii="Times New Roman" w:hAnsi="Times New Roman" w:cs="Times New Roman"/>
          <w:sz w:val="24"/>
          <w:szCs w:val="24"/>
        </w:rPr>
        <w:t xml:space="preserve">Zuckerman, M., &amp; Kiefer, S. C. (in press). Race differences in face-ism: Does facial prominence imply dominance? </w:t>
      </w:r>
      <w:r w:rsidRPr="00E06205">
        <w:rPr>
          <w:rFonts w:ascii="Times New Roman" w:hAnsi="Times New Roman" w:cs="Times New Roman"/>
          <w:i/>
          <w:iCs/>
          <w:sz w:val="24"/>
          <w:szCs w:val="24"/>
        </w:rPr>
        <w:t>Journal of Personality and Social Psychology.</w:t>
      </w:r>
      <w:r w:rsidR="003D7632">
        <w:rPr>
          <w:rFonts w:ascii="Times New Roman" w:hAnsi="Times New Roman" w:cs="Times New Roman"/>
          <w:i/>
          <w:iCs/>
          <w:sz w:val="24"/>
          <w:szCs w:val="24"/>
        </w:rPr>
        <w:t xml:space="preserve"> </w:t>
      </w:r>
      <w:r w:rsidR="003D7632">
        <w:rPr>
          <w:rFonts w:ascii="Times New Roman" w:hAnsi="Times New Roman" w:cs="Times New Roman"/>
          <w:sz w:val="24"/>
          <w:szCs w:val="24"/>
        </w:rPr>
        <w:t>doi: …</w:t>
      </w:r>
    </w:p>
    <w:p w14:paraId="63612C3D" w14:textId="77777777" w:rsidR="0038623C" w:rsidRPr="00E06205" w:rsidRDefault="0038623C" w:rsidP="00E06205">
      <w:pPr>
        <w:shd w:val="clear" w:color="auto" w:fill="FFFFFF"/>
        <w:spacing w:before="240" w:line="240" w:lineRule="auto"/>
        <w:ind w:left="851" w:right="7" w:hanging="851"/>
        <w:jc w:val="both"/>
        <w:rPr>
          <w:rFonts w:ascii="Times New Roman" w:hAnsi="Times New Roman" w:cs="Times New Roman"/>
          <w:sz w:val="24"/>
          <w:szCs w:val="24"/>
        </w:rPr>
      </w:pPr>
      <w:r w:rsidRPr="00E06205">
        <w:rPr>
          <w:rFonts w:ascii="Times New Roman" w:hAnsi="Times New Roman" w:cs="Times New Roman"/>
          <w:sz w:val="24"/>
          <w:szCs w:val="24"/>
        </w:rPr>
        <w:t>Baloğlu, N. ve Karadağ, E. (basımda). Öğretmen yetkinliğinin tarihsel geli</w:t>
      </w:r>
      <w:r w:rsidRPr="00E06205">
        <w:rPr>
          <w:rFonts w:ascii="Times New Roman" w:hAnsi="Times New Roman" w:cs="Times New Roman"/>
          <w:sz w:val="24"/>
          <w:szCs w:val="24"/>
        </w:rPr>
        <w:softHyphen/>
        <w:t xml:space="preserve">şimi ve Ohio Öğretmen Yetkinlik Ölçeği: Türk kültürüne uyarlama, dil geçerliği ve faktör yapısının incelenmesi. </w:t>
      </w:r>
      <w:r w:rsidRPr="00E06205">
        <w:rPr>
          <w:rFonts w:ascii="Times New Roman" w:hAnsi="Times New Roman" w:cs="Times New Roman"/>
          <w:i/>
          <w:iCs/>
          <w:sz w:val="24"/>
          <w:szCs w:val="24"/>
        </w:rPr>
        <w:t>Kuram ve Uygulamada Eğitim Yönetimi.</w:t>
      </w:r>
      <w:r w:rsidR="003D7632">
        <w:rPr>
          <w:rFonts w:ascii="Times New Roman" w:hAnsi="Times New Roman" w:cs="Times New Roman"/>
          <w:i/>
          <w:iCs/>
          <w:sz w:val="24"/>
          <w:szCs w:val="24"/>
        </w:rPr>
        <w:t xml:space="preserve"> </w:t>
      </w:r>
      <w:r w:rsidR="003D7632">
        <w:rPr>
          <w:rFonts w:ascii="Times New Roman" w:hAnsi="Times New Roman" w:cs="Times New Roman"/>
          <w:sz w:val="24"/>
          <w:szCs w:val="24"/>
        </w:rPr>
        <w:t>doi: …</w:t>
      </w:r>
    </w:p>
    <w:p w14:paraId="21EB02EB" w14:textId="77777777" w:rsidR="0038623C" w:rsidRPr="00E06205" w:rsidRDefault="0038623C" w:rsidP="00E06205">
      <w:pPr>
        <w:shd w:val="clear" w:color="auto" w:fill="FFFFFF"/>
        <w:tabs>
          <w:tab w:val="left" w:pos="562"/>
        </w:tabs>
        <w:spacing w:before="240" w:line="240" w:lineRule="auto"/>
        <w:jc w:val="both"/>
        <w:rPr>
          <w:rFonts w:ascii="Times New Roman" w:hAnsi="Times New Roman" w:cs="Times New Roman"/>
          <w:sz w:val="24"/>
          <w:szCs w:val="24"/>
        </w:rPr>
      </w:pPr>
      <w:r w:rsidRPr="00E06205">
        <w:rPr>
          <w:rFonts w:ascii="Times New Roman" w:hAnsi="Times New Roman" w:cs="Times New Roman"/>
          <w:b/>
          <w:bCs/>
          <w:spacing w:val="-3"/>
          <w:sz w:val="24"/>
          <w:szCs w:val="24"/>
        </w:rPr>
        <w:t>6.</w:t>
      </w:r>
      <w:r w:rsidRPr="00E06205">
        <w:rPr>
          <w:rFonts w:ascii="Times New Roman" w:hAnsi="Times New Roman" w:cs="Times New Roman"/>
          <w:b/>
          <w:bCs/>
          <w:sz w:val="24"/>
          <w:szCs w:val="24"/>
        </w:rPr>
        <w:t xml:space="preserve"> Popüler dergi makalesi</w:t>
      </w:r>
    </w:p>
    <w:p w14:paraId="4FDBB448"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14" w:hanging="317"/>
        <w:jc w:val="both"/>
        <w:rPr>
          <w:rFonts w:ascii="Times New Roman" w:hAnsi="Times New Roman" w:cs="Times New Roman"/>
          <w:b/>
          <w:bCs/>
          <w:sz w:val="24"/>
          <w:szCs w:val="24"/>
        </w:rPr>
      </w:pPr>
      <w:r w:rsidRPr="00E06205">
        <w:rPr>
          <w:rFonts w:ascii="Times New Roman" w:hAnsi="Times New Roman" w:cs="Times New Roman"/>
          <w:sz w:val="24"/>
          <w:szCs w:val="24"/>
        </w:rPr>
        <w:t>Baskıda verilmiş olan tarihi yazınız, aylık dergiler için ayları ve hafta</w:t>
      </w:r>
      <w:r w:rsidRPr="00E06205">
        <w:rPr>
          <w:rFonts w:ascii="Times New Roman" w:hAnsi="Times New Roman" w:cs="Times New Roman"/>
          <w:sz w:val="24"/>
          <w:szCs w:val="24"/>
        </w:rPr>
        <w:softHyphen/>
        <w:t>lıklar için ay ve günü belirtiniz.</w:t>
      </w:r>
    </w:p>
    <w:p w14:paraId="3AA00FDD"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14"/>
        <w:jc w:val="both"/>
        <w:rPr>
          <w:rFonts w:ascii="Times New Roman" w:hAnsi="Times New Roman" w:cs="Times New Roman"/>
          <w:sz w:val="24"/>
          <w:szCs w:val="24"/>
        </w:rPr>
      </w:pPr>
      <w:r w:rsidRPr="00E06205">
        <w:rPr>
          <w:rFonts w:ascii="Times New Roman" w:hAnsi="Times New Roman" w:cs="Times New Roman"/>
          <w:sz w:val="24"/>
          <w:szCs w:val="24"/>
        </w:rPr>
        <w:t>Cilt sayısını da ekleyiniz.</w:t>
      </w:r>
    </w:p>
    <w:p w14:paraId="298D65BB" w14:textId="77777777" w:rsidR="0038623C" w:rsidRPr="00E06205" w:rsidRDefault="0038623C" w:rsidP="00E06205">
      <w:pPr>
        <w:shd w:val="clear" w:color="auto" w:fill="FFFFFF"/>
        <w:spacing w:before="240" w:line="240" w:lineRule="auto"/>
        <w:ind w:left="709" w:right="22" w:hanging="694"/>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Kandel, E. R., Squire, L. R. (2000, November 10). Neuroscience: Breaking </w:t>
      </w:r>
      <w:r w:rsidRPr="00E06205">
        <w:rPr>
          <w:rFonts w:ascii="Times New Roman" w:hAnsi="Times New Roman" w:cs="Times New Roman"/>
          <w:spacing w:val="-4"/>
          <w:sz w:val="24"/>
          <w:szCs w:val="24"/>
        </w:rPr>
        <w:t xml:space="preserve">down scientific barriers to the study of brain and mind. </w:t>
      </w:r>
      <w:r w:rsidRPr="00E06205">
        <w:rPr>
          <w:rFonts w:ascii="Times New Roman" w:hAnsi="Times New Roman" w:cs="Times New Roman"/>
          <w:i/>
          <w:iCs/>
          <w:spacing w:val="-4"/>
          <w:sz w:val="24"/>
          <w:szCs w:val="24"/>
        </w:rPr>
        <w:t xml:space="preserve">Science 290, </w:t>
      </w:r>
      <w:r w:rsidRPr="00E06205">
        <w:rPr>
          <w:rFonts w:ascii="Times New Roman" w:hAnsi="Times New Roman" w:cs="Times New Roman"/>
          <w:sz w:val="24"/>
          <w:szCs w:val="24"/>
        </w:rPr>
        <w:t>1113-1120</w:t>
      </w:r>
      <w:r w:rsidR="003D7632">
        <w:rPr>
          <w:rFonts w:ascii="Times New Roman" w:hAnsi="Times New Roman" w:cs="Times New Roman"/>
          <w:sz w:val="24"/>
          <w:szCs w:val="24"/>
        </w:rPr>
        <w:t>. doi: …</w:t>
      </w:r>
    </w:p>
    <w:p w14:paraId="3084859C" w14:textId="77777777" w:rsidR="0038623C" w:rsidRPr="00E06205" w:rsidRDefault="0038623C"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Özbaşaran-Dede, N. (2008, Kasım). Küresel iklim savaşçıları: Solucanlar. </w:t>
      </w:r>
      <w:r w:rsidRPr="00E06205">
        <w:rPr>
          <w:rFonts w:ascii="Times New Roman" w:hAnsi="Times New Roman" w:cs="Times New Roman"/>
          <w:i/>
          <w:iCs/>
          <w:spacing w:val="-7"/>
          <w:sz w:val="24"/>
          <w:szCs w:val="24"/>
        </w:rPr>
        <w:t>Bi</w:t>
      </w:r>
      <w:r w:rsidRPr="00E06205">
        <w:rPr>
          <w:rFonts w:ascii="Times New Roman" w:hAnsi="Times New Roman" w:cs="Times New Roman"/>
          <w:i/>
          <w:iCs/>
          <w:spacing w:val="-7"/>
          <w:sz w:val="24"/>
          <w:szCs w:val="24"/>
        </w:rPr>
        <w:softHyphen/>
      </w:r>
      <w:r w:rsidRPr="00E06205">
        <w:rPr>
          <w:rFonts w:ascii="Times New Roman" w:hAnsi="Times New Roman" w:cs="Times New Roman"/>
          <w:i/>
          <w:iCs/>
          <w:sz w:val="24"/>
          <w:szCs w:val="24"/>
        </w:rPr>
        <w:t xml:space="preserve">lim ve Teknik, 492, </w:t>
      </w:r>
      <w:r w:rsidRPr="00E06205">
        <w:rPr>
          <w:rFonts w:ascii="Times New Roman" w:hAnsi="Times New Roman" w:cs="Times New Roman"/>
          <w:sz w:val="24"/>
          <w:szCs w:val="24"/>
        </w:rPr>
        <w:t>11-13.</w:t>
      </w:r>
      <w:r w:rsidR="003D7632">
        <w:rPr>
          <w:rFonts w:ascii="Times New Roman" w:hAnsi="Times New Roman" w:cs="Times New Roman"/>
          <w:sz w:val="24"/>
          <w:szCs w:val="24"/>
        </w:rPr>
        <w:t xml:space="preserve"> doi: …</w:t>
      </w:r>
    </w:p>
    <w:p w14:paraId="670680DE" w14:textId="77777777" w:rsidR="0038623C" w:rsidRPr="00E06205" w:rsidRDefault="0038623C" w:rsidP="00E06205">
      <w:pPr>
        <w:shd w:val="clear" w:color="auto" w:fill="FFFFFF"/>
        <w:tabs>
          <w:tab w:val="left" w:pos="562"/>
        </w:tabs>
        <w:spacing w:before="240" w:line="240" w:lineRule="auto"/>
        <w:jc w:val="both"/>
        <w:rPr>
          <w:rFonts w:ascii="Times New Roman" w:hAnsi="Times New Roman" w:cs="Times New Roman"/>
          <w:sz w:val="24"/>
          <w:szCs w:val="24"/>
        </w:rPr>
      </w:pPr>
      <w:r w:rsidRPr="00E06205">
        <w:rPr>
          <w:rFonts w:ascii="Times New Roman" w:hAnsi="Times New Roman" w:cs="Times New Roman"/>
          <w:b/>
          <w:spacing w:val="-7"/>
          <w:sz w:val="24"/>
          <w:szCs w:val="24"/>
        </w:rPr>
        <w:lastRenderedPageBreak/>
        <w:t xml:space="preserve">7. </w:t>
      </w:r>
      <w:r w:rsidRPr="00E06205">
        <w:rPr>
          <w:rFonts w:ascii="Times New Roman" w:hAnsi="Times New Roman" w:cs="Times New Roman"/>
          <w:b/>
          <w:bCs/>
          <w:sz w:val="24"/>
          <w:szCs w:val="24"/>
        </w:rPr>
        <w:t>Haber bülteni makalesi</w:t>
      </w:r>
    </w:p>
    <w:p w14:paraId="7F8AC49F"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14"/>
        <w:jc w:val="both"/>
        <w:rPr>
          <w:rFonts w:ascii="Times New Roman" w:hAnsi="Times New Roman" w:cs="Times New Roman"/>
          <w:b/>
          <w:bCs/>
          <w:sz w:val="24"/>
          <w:szCs w:val="24"/>
        </w:rPr>
      </w:pPr>
      <w:r w:rsidRPr="00E06205">
        <w:rPr>
          <w:rFonts w:ascii="Times New Roman" w:hAnsi="Times New Roman" w:cs="Times New Roman"/>
          <w:sz w:val="24"/>
          <w:szCs w:val="24"/>
        </w:rPr>
        <w:t>Sayıda verilmiş olan tarihi kullanınız.</w:t>
      </w:r>
    </w:p>
    <w:p w14:paraId="09A61142"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14"/>
        <w:jc w:val="both"/>
        <w:rPr>
          <w:rFonts w:ascii="Times New Roman" w:hAnsi="Times New Roman" w:cs="Times New Roman"/>
          <w:sz w:val="24"/>
          <w:szCs w:val="24"/>
        </w:rPr>
      </w:pPr>
      <w:r w:rsidRPr="00E06205">
        <w:rPr>
          <w:rFonts w:ascii="Times New Roman" w:hAnsi="Times New Roman" w:cs="Times New Roman"/>
          <w:sz w:val="24"/>
          <w:szCs w:val="24"/>
        </w:rPr>
        <w:t>Cilt sayısını da ekleyiniz.</w:t>
      </w:r>
    </w:p>
    <w:p w14:paraId="42F0D071" w14:textId="77777777" w:rsidR="0038623C" w:rsidRPr="00E06205" w:rsidRDefault="0038623C" w:rsidP="00E06205">
      <w:pPr>
        <w:shd w:val="clear" w:color="auto" w:fill="FFFFFF"/>
        <w:spacing w:before="240" w:line="240" w:lineRule="auto"/>
        <w:ind w:left="709" w:right="7" w:hanging="694"/>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Brown, L. S. (1993, Spring). Antidomination training as a central component </w:t>
      </w:r>
      <w:r w:rsidRPr="00E06205">
        <w:rPr>
          <w:rFonts w:ascii="Times New Roman" w:hAnsi="Times New Roman" w:cs="Times New Roman"/>
          <w:spacing w:val="-4"/>
          <w:sz w:val="24"/>
          <w:szCs w:val="24"/>
        </w:rPr>
        <w:t xml:space="preserve">of diversity in clinical psychology education. </w:t>
      </w:r>
      <w:r w:rsidRPr="00E06205">
        <w:rPr>
          <w:rFonts w:ascii="Times New Roman" w:hAnsi="Times New Roman" w:cs="Times New Roman"/>
          <w:i/>
          <w:iCs/>
          <w:spacing w:val="-4"/>
          <w:sz w:val="24"/>
          <w:szCs w:val="24"/>
        </w:rPr>
        <w:t xml:space="preserve">The Clinical Psychologist, </w:t>
      </w:r>
      <w:r w:rsidRPr="00E06205">
        <w:rPr>
          <w:rFonts w:ascii="Times New Roman" w:hAnsi="Times New Roman" w:cs="Times New Roman"/>
          <w:i/>
          <w:iCs/>
          <w:sz w:val="24"/>
          <w:szCs w:val="24"/>
        </w:rPr>
        <w:t xml:space="preserve">46, </w:t>
      </w:r>
      <w:r w:rsidRPr="00E06205">
        <w:rPr>
          <w:rFonts w:ascii="Times New Roman" w:hAnsi="Times New Roman" w:cs="Times New Roman"/>
          <w:sz w:val="24"/>
          <w:szCs w:val="24"/>
        </w:rPr>
        <w:t>83-87.</w:t>
      </w:r>
      <w:r w:rsidR="003D7632">
        <w:rPr>
          <w:rFonts w:ascii="Times New Roman" w:hAnsi="Times New Roman" w:cs="Times New Roman"/>
          <w:sz w:val="24"/>
          <w:szCs w:val="24"/>
        </w:rPr>
        <w:t xml:space="preserve"> doi: …</w:t>
      </w:r>
    </w:p>
    <w:p w14:paraId="2B79531F" w14:textId="77777777" w:rsidR="0038623C" w:rsidRPr="00E06205" w:rsidRDefault="0038623C" w:rsidP="00E06205">
      <w:pPr>
        <w:shd w:val="clear" w:color="auto" w:fill="FFFFFF"/>
        <w:spacing w:before="240" w:line="240" w:lineRule="auto"/>
        <w:ind w:left="346" w:right="22" w:hanging="331"/>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Demir, F. (2006, Haziran). Çevre mevzuatında kirlilik var. </w:t>
      </w:r>
      <w:r w:rsidRPr="00E06205">
        <w:rPr>
          <w:rFonts w:ascii="Times New Roman" w:hAnsi="Times New Roman" w:cs="Times New Roman"/>
          <w:i/>
          <w:iCs/>
          <w:spacing w:val="-7"/>
          <w:sz w:val="24"/>
          <w:szCs w:val="24"/>
        </w:rPr>
        <w:t xml:space="preserve">Yeditepe Haber, 23, </w:t>
      </w:r>
      <w:r w:rsidRPr="00E06205">
        <w:rPr>
          <w:rFonts w:ascii="Times New Roman" w:hAnsi="Times New Roman" w:cs="Times New Roman"/>
          <w:sz w:val="24"/>
          <w:szCs w:val="24"/>
        </w:rPr>
        <w:t>24-30.</w:t>
      </w:r>
      <w:r w:rsidR="003D7632">
        <w:rPr>
          <w:rFonts w:ascii="Times New Roman" w:hAnsi="Times New Roman" w:cs="Times New Roman"/>
          <w:sz w:val="24"/>
          <w:szCs w:val="24"/>
        </w:rPr>
        <w:t xml:space="preserve"> doi: …</w:t>
      </w:r>
    </w:p>
    <w:p w14:paraId="68769E75" w14:textId="77777777" w:rsidR="0038623C" w:rsidRPr="00E06205" w:rsidRDefault="0038623C" w:rsidP="00E06205">
      <w:pPr>
        <w:shd w:val="clear" w:color="auto" w:fill="FFFFFF"/>
        <w:tabs>
          <w:tab w:val="left" w:pos="0"/>
        </w:tabs>
        <w:spacing w:before="240" w:line="240" w:lineRule="auto"/>
        <w:jc w:val="both"/>
        <w:rPr>
          <w:rFonts w:ascii="Times New Roman" w:hAnsi="Times New Roman" w:cs="Times New Roman"/>
          <w:b/>
          <w:bCs/>
          <w:sz w:val="24"/>
          <w:szCs w:val="24"/>
        </w:rPr>
      </w:pPr>
    </w:p>
    <w:p w14:paraId="29A9D24F" w14:textId="77777777" w:rsidR="0038623C" w:rsidRPr="00E06205" w:rsidRDefault="0038623C" w:rsidP="00E06205">
      <w:pPr>
        <w:shd w:val="clear" w:color="auto" w:fill="FFFFFF"/>
        <w:tabs>
          <w:tab w:val="left" w:pos="0"/>
        </w:tabs>
        <w:spacing w:before="240" w:line="240" w:lineRule="auto"/>
        <w:jc w:val="both"/>
        <w:rPr>
          <w:rFonts w:ascii="Times New Roman" w:hAnsi="Times New Roman" w:cs="Times New Roman"/>
          <w:sz w:val="24"/>
          <w:szCs w:val="24"/>
        </w:rPr>
      </w:pPr>
      <w:r w:rsidRPr="00E06205">
        <w:rPr>
          <w:rFonts w:ascii="Times New Roman" w:hAnsi="Times New Roman" w:cs="Times New Roman"/>
          <w:b/>
          <w:bCs/>
          <w:sz w:val="24"/>
          <w:szCs w:val="24"/>
        </w:rPr>
        <w:t>8. Yazarı belirtilmemiş haber makalesi</w:t>
      </w:r>
    </w:p>
    <w:p w14:paraId="72F5F870" w14:textId="77777777" w:rsidR="0038623C" w:rsidRPr="00E06205" w:rsidRDefault="0038623C"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The new health-care lexicon. (1993, August/September). </w:t>
      </w:r>
      <w:r w:rsidRPr="00E06205">
        <w:rPr>
          <w:rFonts w:ascii="Times New Roman" w:hAnsi="Times New Roman" w:cs="Times New Roman"/>
          <w:i/>
          <w:iCs/>
          <w:spacing w:val="-6"/>
          <w:sz w:val="24"/>
          <w:szCs w:val="24"/>
        </w:rPr>
        <w:t>Copy Editör, 4,</w:t>
      </w:r>
      <w:r w:rsidRPr="00E06205">
        <w:rPr>
          <w:rFonts w:ascii="Times New Roman" w:hAnsi="Times New Roman" w:cs="Times New Roman"/>
          <w:spacing w:val="-6"/>
          <w:sz w:val="24"/>
          <w:szCs w:val="24"/>
        </w:rPr>
        <w:t xml:space="preserve">1-2. </w:t>
      </w:r>
      <w:r w:rsidRPr="00E06205">
        <w:rPr>
          <w:rFonts w:ascii="Times New Roman" w:hAnsi="Times New Roman" w:cs="Times New Roman"/>
          <w:spacing w:val="-4"/>
          <w:sz w:val="24"/>
          <w:szCs w:val="24"/>
        </w:rPr>
        <w:t xml:space="preserve">Bilgide çağdaş yapılanma (2008, Mart). </w:t>
      </w:r>
      <w:r w:rsidRPr="00E06205">
        <w:rPr>
          <w:rFonts w:ascii="Times New Roman" w:hAnsi="Times New Roman" w:cs="Times New Roman"/>
          <w:i/>
          <w:iCs/>
          <w:spacing w:val="-4"/>
          <w:sz w:val="24"/>
          <w:szCs w:val="24"/>
        </w:rPr>
        <w:t xml:space="preserve">Uludağ Postası, 71, </w:t>
      </w:r>
      <w:r w:rsidRPr="00E06205">
        <w:rPr>
          <w:rFonts w:ascii="Times New Roman" w:hAnsi="Times New Roman" w:cs="Times New Roman"/>
          <w:spacing w:val="-4"/>
          <w:sz w:val="24"/>
          <w:szCs w:val="24"/>
        </w:rPr>
        <w:t>1-3.</w:t>
      </w:r>
    </w:p>
    <w:p w14:paraId="6148D56D" w14:textId="77777777" w:rsidR="0038623C" w:rsidRPr="00E06205" w:rsidRDefault="0038623C" w:rsidP="00E06205">
      <w:pPr>
        <w:shd w:val="clear" w:color="auto" w:fill="FFFFFF"/>
        <w:tabs>
          <w:tab w:val="left" w:pos="540"/>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4"/>
          <w:sz w:val="24"/>
          <w:szCs w:val="24"/>
        </w:rPr>
        <w:t xml:space="preserve">9. </w:t>
      </w:r>
      <w:r w:rsidRPr="00E06205">
        <w:rPr>
          <w:rFonts w:ascii="Times New Roman" w:hAnsi="Times New Roman" w:cs="Times New Roman"/>
          <w:b/>
          <w:sz w:val="24"/>
          <w:szCs w:val="24"/>
        </w:rPr>
        <w:t>Yazarı belirtilmemiş günlük gazete makalesi</w:t>
      </w:r>
    </w:p>
    <w:p w14:paraId="42309070" w14:textId="77777777" w:rsidR="0038623C" w:rsidRPr="00E06205" w:rsidRDefault="0038623C" w:rsidP="00E06205">
      <w:pPr>
        <w:shd w:val="clear" w:color="auto" w:fill="FFFFFF"/>
        <w:spacing w:before="240" w:line="240" w:lineRule="auto"/>
        <w:ind w:left="709" w:right="14" w:hanging="695"/>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New drug appears to sharply cut risk of cfeath from hearîh failure. (1993, July </w:t>
      </w:r>
      <w:r w:rsidRPr="00E06205">
        <w:rPr>
          <w:rFonts w:ascii="Times New Roman" w:hAnsi="Times New Roman" w:cs="Times New Roman"/>
          <w:sz w:val="24"/>
          <w:szCs w:val="24"/>
        </w:rPr>
        <w:t>15). The Washington Post, p. A12.</w:t>
      </w:r>
    </w:p>
    <w:p w14:paraId="5C21EA5C" w14:textId="77777777" w:rsidR="0038623C" w:rsidRPr="00E06205" w:rsidRDefault="0038623C" w:rsidP="00E06205">
      <w:pPr>
        <w:shd w:val="clear" w:color="auto" w:fill="FFFFFF"/>
        <w:spacing w:before="240" w:line="240" w:lineRule="auto"/>
        <w:ind w:left="324" w:right="65" w:hanging="317"/>
        <w:jc w:val="both"/>
        <w:rPr>
          <w:rFonts w:ascii="Times New Roman" w:hAnsi="Times New Roman" w:cs="Times New Roman"/>
          <w:sz w:val="24"/>
          <w:szCs w:val="24"/>
        </w:rPr>
      </w:pPr>
      <w:r w:rsidRPr="00E06205">
        <w:rPr>
          <w:rFonts w:ascii="Times New Roman" w:hAnsi="Times New Roman" w:cs="Times New Roman"/>
          <w:spacing w:val="-5"/>
          <w:sz w:val="24"/>
          <w:szCs w:val="24"/>
        </w:rPr>
        <w:t>Öğrencilerine matematiği sevdirmek için internet sitesi kurdu. (2008, 16 Ka</w:t>
      </w:r>
      <w:r w:rsidRPr="00E06205">
        <w:rPr>
          <w:rFonts w:ascii="Times New Roman" w:hAnsi="Times New Roman" w:cs="Times New Roman"/>
          <w:spacing w:val="-5"/>
          <w:sz w:val="24"/>
          <w:szCs w:val="24"/>
        </w:rPr>
        <w:softHyphen/>
      </w:r>
      <w:r w:rsidRPr="00E06205">
        <w:rPr>
          <w:rFonts w:ascii="Times New Roman" w:hAnsi="Times New Roman" w:cs="Times New Roman"/>
          <w:sz w:val="24"/>
          <w:szCs w:val="24"/>
        </w:rPr>
        <w:t xml:space="preserve">sım). </w:t>
      </w:r>
      <w:r w:rsidRPr="00E06205">
        <w:rPr>
          <w:rFonts w:ascii="Times New Roman" w:hAnsi="Times New Roman" w:cs="Times New Roman"/>
          <w:i/>
          <w:iCs/>
          <w:sz w:val="24"/>
          <w:szCs w:val="24"/>
        </w:rPr>
        <w:t xml:space="preserve">Milliyet, </w:t>
      </w:r>
      <w:r w:rsidRPr="00E06205">
        <w:rPr>
          <w:rFonts w:ascii="Times New Roman" w:hAnsi="Times New Roman" w:cs="Times New Roman"/>
          <w:sz w:val="24"/>
          <w:szCs w:val="24"/>
        </w:rPr>
        <w:t>s. 19.</w:t>
      </w:r>
    </w:p>
    <w:p w14:paraId="1C28A4D0" w14:textId="77777777" w:rsidR="0038623C" w:rsidRPr="00E06205" w:rsidRDefault="0038623C"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10. Farklı sayfalarda yayınlanmış gazete makaleleri</w:t>
      </w:r>
    </w:p>
    <w:p w14:paraId="5E478DC9" w14:textId="0F5B451B" w:rsidR="0038623C" w:rsidRPr="00E06205" w:rsidRDefault="0038623C" w:rsidP="00E06205">
      <w:pPr>
        <w:shd w:val="clear" w:color="auto" w:fill="FFFFFF"/>
        <w:tabs>
          <w:tab w:val="left" w:pos="317"/>
        </w:tabs>
        <w:spacing w:before="240" w:line="240" w:lineRule="auto"/>
        <w:ind w:left="317" w:hanging="310"/>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Eğer bir makale devamlı olmayan farklı sayfalarda yayımlanmışsa, tüm</w:t>
      </w:r>
      <w:r w:rsidRPr="00E06205">
        <w:rPr>
          <w:rFonts w:ascii="Times New Roman" w:hAnsi="Times New Roman" w:cs="Times New Roman"/>
          <w:sz w:val="24"/>
          <w:szCs w:val="24"/>
        </w:rPr>
        <w:br/>
        <w:t>sayfaların numaralanın aralarına birer virgül koyarak belirtiniz (örn.,</w:t>
      </w:r>
      <w:r w:rsidRPr="00E06205">
        <w:rPr>
          <w:rFonts w:ascii="Times New Roman" w:hAnsi="Times New Roman" w:cs="Times New Roman"/>
          <w:sz w:val="24"/>
          <w:szCs w:val="24"/>
        </w:rPr>
        <w:br/>
        <w:t>s. B1,</w:t>
      </w:r>
      <w:r w:rsidR="00426AD1">
        <w:rPr>
          <w:rFonts w:ascii="Times New Roman" w:hAnsi="Times New Roman" w:cs="Times New Roman"/>
          <w:sz w:val="24"/>
          <w:szCs w:val="24"/>
        </w:rPr>
        <w:t xml:space="preserve"> </w:t>
      </w:r>
      <w:r w:rsidRPr="00E06205">
        <w:rPr>
          <w:rFonts w:ascii="Times New Roman" w:hAnsi="Times New Roman" w:cs="Times New Roman"/>
          <w:sz w:val="24"/>
          <w:szCs w:val="24"/>
        </w:rPr>
        <w:t>B3,</w:t>
      </w:r>
      <w:r w:rsidR="00426AD1">
        <w:rPr>
          <w:rFonts w:ascii="Times New Roman" w:hAnsi="Times New Roman" w:cs="Times New Roman"/>
          <w:sz w:val="24"/>
          <w:szCs w:val="24"/>
        </w:rPr>
        <w:t xml:space="preserve"> </w:t>
      </w:r>
      <w:r w:rsidRPr="00E06205">
        <w:rPr>
          <w:rFonts w:ascii="Times New Roman" w:hAnsi="Times New Roman" w:cs="Times New Roman"/>
          <w:sz w:val="24"/>
          <w:szCs w:val="24"/>
        </w:rPr>
        <w:t>B5-B7).</w:t>
      </w:r>
    </w:p>
    <w:p w14:paraId="7A174A22" w14:textId="77777777" w:rsidR="0038623C" w:rsidRPr="00E06205" w:rsidRDefault="0038623C"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Schwartz, J. (1993, September 30). Obesity affects economic, social status. </w:t>
      </w:r>
      <w:r w:rsidRPr="00E06205">
        <w:rPr>
          <w:rFonts w:ascii="Times New Roman" w:hAnsi="Times New Roman" w:cs="Times New Roman"/>
          <w:i/>
          <w:iCs/>
          <w:sz w:val="24"/>
          <w:szCs w:val="24"/>
        </w:rPr>
        <w:t xml:space="preserve">The Washington Post, </w:t>
      </w:r>
      <w:r w:rsidRPr="00E06205">
        <w:rPr>
          <w:rFonts w:ascii="Times New Roman" w:hAnsi="Times New Roman" w:cs="Times New Roman"/>
          <w:sz w:val="24"/>
          <w:szCs w:val="24"/>
        </w:rPr>
        <w:t>pp. A1, A4.</w:t>
      </w:r>
    </w:p>
    <w:p w14:paraId="6A83ECB1" w14:textId="77777777" w:rsidR="0038623C" w:rsidRPr="00E06205" w:rsidRDefault="003C1AC5" w:rsidP="00E06205">
      <w:pPr>
        <w:shd w:val="clear" w:color="auto" w:fill="FFFFFF"/>
        <w:spacing w:before="240" w:line="240" w:lineRule="auto"/>
        <w:jc w:val="both"/>
        <w:rPr>
          <w:rFonts w:ascii="Times New Roman" w:hAnsi="Times New Roman" w:cs="Times New Roman"/>
          <w:sz w:val="24"/>
          <w:szCs w:val="24"/>
        </w:rPr>
      </w:pPr>
      <w:r>
        <w:rPr>
          <w:rFonts w:ascii="Times New Roman" w:hAnsi="Times New Roman" w:cs="Times New Roman"/>
          <w:spacing w:val="-4"/>
          <w:sz w:val="24"/>
          <w:szCs w:val="24"/>
        </w:rPr>
        <w:t>Kitap okuma sanatı</w:t>
      </w:r>
      <w:r w:rsidR="0038623C" w:rsidRPr="00E06205">
        <w:rPr>
          <w:rFonts w:ascii="Times New Roman" w:hAnsi="Times New Roman" w:cs="Times New Roman"/>
          <w:spacing w:val="-4"/>
          <w:sz w:val="24"/>
          <w:szCs w:val="24"/>
        </w:rPr>
        <w:t>. (20</w:t>
      </w:r>
      <w:r>
        <w:rPr>
          <w:rFonts w:ascii="Times New Roman" w:hAnsi="Times New Roman" w:cs="Times New Roman"/>
          <w:spacing w:val="-4"/>
          <w:sz w:val="24"/>
          <w:szCs w:val="24"/>
        </w:rPr>
        <w:t>17</w:t>
      </w:r>
      <w:r w:rsidR="0038623C" w:rsidRPr="00E06205">
        <w:rPr>
          <w:rFonts w:ascii="Times New Roman" w:hAnsi="Times New Roman" w:cs="Times New Roman"/>
          <w:spacing w:val="-4"/>
          <w:sz w:val="24"/>
          <w:szCs w:val="24"/>
        </w:rPr>
        <w:t>, 1</w:t>
      </w:r>
      <w:r>
        <w:rPr>
          <w:rFonts w:ascii="Times New Roman" w:hAnsi="Times New Roman" w:cs="Times New Roman"/>
          <w:spacing w:val="-4"/>
          <w:sz w:val="24"/>
          <w:szCs w:val="24"/>
        </w:rPr>
        <w:t>2</w:t>
      </w:r>
      <w:r w:rsidR="0038623C" w:rsidRPr="00E06205">
        <w:rPr>
          <w:rFonts w:ascii="Times New Roman" w:hAnsi="Times New Roman" w:cs="Times New Roman"/>
          <w:spacing w:val="-4"/>
          <w:sz w:val="24"/>
          <w:szCs w:val="24"/>
        </w:rPr>
        <w:t xml:space="preserve"> Kasım). </w:t>
      </w:r>
      <w:r w:rsidR="0038623C" w:rsidRPr="00E06205">
        <w:rPr>
          <w:rFonts w:ascii="Times New Roman" w:hAnsi="Times New Roman" w:cs="Times New Roman"/>
          <w:i/>
          <w:iCs/>
          <w:spacing w:val="-4"/>
          <w:sz w:val="24"/>
          <w:szCs w:val="24"/>
        </w:rPr>
        <w:t xml:space="preserve">Sabah, </w:t>
      </w:r>
      <w:r w:rsidR="0038623C" w:rsidRPr="00E06205">
        <w:rPr>
          <w:rFonts w:ascii="Times New Roman" w:hAnsi="Times New Roman" w:cs="Times New Roman"/>
          <w:spacing w:val="-4"/>
          <w:sz w:val="24"/>
          <w:szCs w:val="24"/>
        </w:rPr>
        <w:t>s.1,11.</w:t>
      </w:r>
    </w:p>
    <w:p w14:paraId="621C2355" w14:textId="77777777" w:rsidR="0038623C" w:rsidRPr="00E06205" w:rsidRDefault="0038623C"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2"/>
          <w:sz w:val="24"/>
          <w:szCs w:val="24"/>
        </w:rPr>
        <w:t xml:space="preserve">11. </w:t>
      </w:r>
      <w:r w:rsidRPr="00E06205">
        <w:rPr>
          <w:rFonts w:ascii="Times New Roman" w:hAnsi="Times New Roman" w:cs="Times New Roman"/>
          <w:b/>
          <w:sz w:val="24"/>
          <w:szCs w:val="24"/>
        </w:rPr>
        <w:t>Haftalık gazete makalesi, editöre mektup</w:t>
      </w:r>
    </w:p>
    <w:p w14:paraId="6C845655" w14:textId="77777777" w:rsidR="0038623C" w:rsidRPr="00E06205" w:rsidRDefault="0038623C" w:rsidP="00E06205">
      <w:pPr>
        <w:shd w:val="clear" w:color="auto" w:fill="FFFFFF"/>
        <w:tabs>
          <w:tab w:val="left" w:pos="0"/>
        </w:tabs>
        <w:spacing w:before="240" w:line="240" w:lineRule="auto"/>
        <w:ind w:right="7"/>
        <w:jc w:val="both"/>
        <w:rPr>
          <w:rFonts w:ascii="Times New Roman" w:hAnsi="Times New Roman" w:cs="Times New Roman"/>
          <w:sz w:val="24"/>
          <w:szCs w:val="24"/>
        </w:rPr>
      </w:pPr>
      <w:r w:rsidRPr="00E06205">
        <w:rPr>
          <w:rFonts w:ascii="Times New Roman" w:hAnsi="Times New Roman" w:cs="Times New Roman"/>
          <w:sz w:val="24"/>
          <w:szCs w:val="24"/>
        </w:rPr>
        <w:t>♦ İngilizce "Letter to the editör" şeklinde ifade edilen editöre mektup bil</w:t>
      </w:r>
      <w:r w:rsidRPr="00E06205">
        <w:rPr>
          <w:rFonts w:ascii="Times New Roman" w:hAnsi="Times New Roman" w:cs="Times New Roman"/>
          <w:sz w:val="24"/>
          <w:szCs w:val="24"/>
        </w:rPr>
        <w:softHyphen/>
      </w:r>
      <w:r w:rsidRPr="00E06205">
        <w:rPr>
          <w:rFonts w:ascii="Times New Roman" w:hAnsi="Times New Roman" w:cs="Times New Roman"/>
          <w:sz w:val="24"/>
          <w:szCs w:val="24"/>
        </w:rPr>
        <w:br/>
        <w:t>gisini çalışmanın başlığından sonra köşeli ayraç içerisinde belirtiniz.</w:t>
      </w:r>
    </w:p>
    <w:p w14:paraId="2BF0EEA5" w14:textId="77777777" w:rsidR="0038623C" w:rsidRPr="00E06205" w:rsidRDefault="0038623C"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Berkowitz , A. D. (2000, November 24). How to tackle the problem of student </w:t>
      </w:r>
      <w:r w:rsidRPr="00E06205">
        <w:rPr>
          <w:rFonts w:ascii="Times New Roman" w:hAnsi="Times New Roman" w:cs="Times New Roman"/>
          <w:spacing w:val="-4"/>
          <w:sz w:val="24"/>
          <w:szCs w:val="24"/>
        </w:rPr>
        <w:t xml:space="preserve">drinking [Letter to the editör]. </w:t>
      </w:r>
      <w:r w:rsidRPr="00E06205">
        <w:rPr>
          <w:rFonts w:ascii="Times New Roman" w:hAnsi="Times New Roman" w:cs="Times New Roman"/>
          <w:i/>
          <w:iCs/>
          <w:spacing w:val="-4"/>
          <w:sz w:val="24"/>
          <w:szCs w:val="24"/>
        </w:rPr>
        <w:t xml:space="preserve">The Chronicle of Higher Education, </w:t>
      </w:r>
      <w:r w:rsidRPr="00E06205">
        <w:rPr>
          <w:rFonts w:ascii="Times New Roman" w:hAnsi="Times New Roman" w:cs="Times New Roman"/>
          <w:spacing w:val="-4"/>
          <w:sz w:val="24"/>
          <w:szCs w:val="24"/>
        </w:rPr>
        <w:t>p. B20</w:t>
      </w:r>
    </w:p>
    <w:p w14:paraId="54FFFBD8" w14:textId="77777777" w:rsidR="0038623C" w:rsidRPr="00E06205" w:rsidRDefault="0038623C" w:rsidP="00E06205">
      <w:pPr>
        <w:shd w:val="clear" w:color="auto" w:fill="FFFFFF"/>
        <w:tabs>
          <w:tab w:val="left" w:pos="0"/>
        </w:tabs>
        <w:spacing w:before="240" w:line="240" w:lineRule="auto"/>
        <w:jc w:val="both"/>
        <w:rPr>
          <w:rFonts w:ascii="Times New Roman" w:hAnsi="Times New Roman" w:cs="Times New Roman"/>
          <w:sz w:val="24"/>
          <w:szCs w:val="24"/>
        </w:rPr>
      </w:pPr>
      <w:r w:rsidRPr="00E06205">
        <w:rPr>
          <w:rFonts w:ascii="Times New Roman" w:hAnsi="Times New Roman" w:cs="Times New Roman"/>
          <w:b/>
          <w:bCs/>
          <w:spacing w:val="-3"/>
          <w:sz w:val="24"/>
          <w:szCs w:val="24"/>
        </w:rPr>
        <w:t>12.</w:t>
      </w:r>
      <w:r w:rsidRPr="00E06205">
        <w:rPr>
          <w:rFonts w:ascii="Times New Roman" w:hAnsi="Times New Roman" w:cs="Times New Roman"/>
          <w:b/>
          <w:bCs/>
          <w:sz w:val="24"/>
          <w:szCs w:val="24"/>
        </w:rPr>
        <w:t xml:space="preserve"> Bütün bir dergi </w:t>
      </w:r>
      <w:r w:rsidRPr="00E06205">
        <w:rPr>
          <w:rFonts w:ascii="Times New Roman" w:hAnsi="Times New Roman" w:cs="Times New Roman"/>
          <w:b/>
          <w:sz w:val="24"/>
          <w:szCs w:val="24"/>
        </w:rPr>
        <w:t xml:space="preserve">sayısı veya derginin özel </w:t>
      </w:r>
      <w:r w:rsidRPr="00E06205">
        <w:rPr>
          <w:rFonts w:ascii="Times New Roman" w:hAnsi="Times New Roman" w:cs="Times New Roman"/>
          <w:b/>
          <w:bCs/>
          <w:sz w:val="24"/>
          <w:szCs w:val="24"/>
        </w:rPr>
        <w:t xml:space="preserve">bir </w:t>
      </w:r>
      <w:r w:rsidRPr="00E06205">
        <w:rPr>
          <w:rFonts w:ascii="Times New Roman" w:hAnsi="Times New Roman" w:cs="Times New Roman"/>
          <w:b/>
          <w:sz w:val="24"/>
          <w:szCs w:val="24"/>
        </w:rPr>
        <w:t>kısmı</w:t>
      </w:r>
    </w:p>
    <w:p w14:paraId="7B6D6761" w14:textId="77777777" w:rsidR="0038623C" w:rsidRPr="00E06205" w:rsidRDefault="0038623C" w:rsidP="00E06205">
      <w:pPr>
        <w:widowControl w:val="0"/>
        <w:numPr>
          <w:ilvl w:val="0"/>
          <w:numId w:val="8"/>
        </w:numPr>
        <w:shd w:val="clear" w:color="auto" w:fill="FFFFFF"/>
        <w:tabs>
          <w:tab w:val="left" w:pos="331"/>
        </w:tabs>
        <w:autoSpaceDE w:val="0"/>
        <w:autoSpaceDN w:val="0"/>
        <w:adjustRightInd w:val="0"/>
        <w:spacing w:before="240" w:after="0" w:line="240" w:lineRule="auto"/>
        <w:ind w:left="331" w:right="29" w:hanging="324"/>
        <w:jc w:val="both"/>
        <w:rPr>
          <w:rFonts w:ascii="Times New Roman" w:hAnsi="Times New Roman" w:cs="Times New Roman"/>
          <w:sz w:val="24"/>
          <w:szCs w:val="24"/>
        </w:rPr>
      </w:pPr>
      <w:r w:rsidRPr="00E06205">
        <w:rPr>
          <w:rFonts w:ascii="Times New Roman" w:hAnsi="Times New Roman" w:cs="Times New Roman"/>
          <w:sz w:val="24"/>
          <w:szCs w:val="24"/>
        </w:rPr>
        <w:t>Bütün bir sayıyı veya derginin özel bir kısmını kaynak olarak gösterir</w:t>
      </w:r>
      <w:r w:rsidRPr="00E06205">
        <w:rPr>
          <w:rFonts w:ascii="Times New Roman" w:hAnsi="Times New Roman" w:cs="Times New Roman"/>
          <w:sz w:val="24"/>
          <w:szCs w:val="24"/>
        </w:rPr>
        <w:softHyphen/>
        <w:t>ken (yukarıdaki örnekte özel sayı), sayının editörlerini ve sayının baş</w:t>
      </w:r>
      <w:r w:rsidRPr="00E06205">
        <w:rPr>
          <w:rFonts w:ascii="Times New Roman" w:hAnsi="Times New Roman" w:cs="Times New Roman"/>
          <w:sz w:val="24"/>
          <w:szCs w:val="24"/>
        </w:rPr>
        <w:softHyphen/>
        <w:t>lığını yazınız.</w:t>
      </w:r>
    </w:p>
    <w:p w14:paraId="2F23F33E" w14:textId="77777777" w:rsidR="0038623C" w:rsidRPr="00E06205" w:rsidRDefault="0038623C" w:rsidP="00E06205">
      <w:pPr>
        <w:widowControl w:val="0"/>
        <w:numPr>
          <w:ilvl w:val="0"/>
          <w:numId w:val="8"/>
        </w:numPr>
        <w:shd w:val="clear" w:color="auto" w:fill="FFFFFF"/>
        <w:tabs>
          <w:tab w:val="left" w:pos="331"/>
        </w:tabs>
        <w:autoSpaceDE w:val="0"/>
        <w:autoSpaceDN w:val="0"/>
        <w:adjustRightInd w:val="0"/>
        <w:spacing w:before="240" w:after="0" w:line="240" w:lineRule="auto"/>
        <w:ind w:left="331" w:right="22" w:hanging="324"/>
        <w:jc w:val="both"/>
        <w:rPr>
          <w:rFonts w:ascii="Times New Roman" w:hAnsi="Times New Roman" w:cs="Times New Roman"/>
          <w:sz w:val="24"/>
          <w:szCs w:val="24"/>
        </w:rPr>
      </w:pPr>
      <w:r w:rsidRPr="00E06205">
        <w:rPr>
          <w:rFonts w:ascii="Times New Roman" w:hAnsi="Times New Roman" w:cs="Times New Roman"/>
          <w:sz w:val="24"/>
          <w:szCs w:val="24"/>
        </w:rPr>
        <w:t>Eğer sayının editörü yoksa derginin kullandığınız sayısının ismini bas</w:t>
      </w:r>
      <w:r w:rsidRPr="00E06205">
        <w:rPr>
          <w:rFonts w:ascii="Times New Roman" w:hAnsi="Times New Roman" w:cs="Times New Roman"/>
          <w:sz w:val="24"/>
          <w:szCs w:val="24"/>
        </w:rPr>
        <w:softHyphen/>
        <w:t xml:space="preserve">kı senesinden </w:t>
      </w:r>
      <w:r w:rsidRPr="00E06205">
        <w:rPr>
          <w:rFonts w:ascii="Times New Roman" w:hAnsi="Times New Roman" w:cs="Times New Roman"/>
          <w:sz w:val="24"/>
          <w:szCs w:val="24"/>
        </w:rPr>
        <w:lastRenderedPageBreak/>
        <w:t>önce yazarın yerine kullanınız ve bundan sonra nokta koyunuz. Başlığın ilk önemli kelimesine göre alfabetik sıralama yapı</w:t>
      </w:r>
      <w:r w:rsidRPr="00E06205">
        <w:rPr>
          <w:rFonts w:ascii="Times New Roman" w:hAnsi="Times New Roman" w:cs="Times New Roman"/>
          <w:sz w:val="24"/>
          <w:szCs w:val="24"/>
        </w:rPr>
        <w:softHyphen/>
        <w:t>nız. Metnin içinde ayraç içerisinde göstermek üzere başlığı uzun ise kı</w:t>
      </w:r>
      <w:r w:rsidRPr="00E06205">
        <w:rPr>
          <w:rFonts w:ascii="Times New Roman" w:hAnsi="Times New Roman" w:cs="Times New Roman"/>
          <w:sz w:val="24"/>
          <w:szCs w:val="24"/>
        </w:rPr>
        <w:softHyphen/>
        <w:t>saltınız: mesela yukarıdaki örnek için, ("Diagnoses," 1991).</w:t>
      </w:r>
    </w:p>
    <w:p w14:paraId="113766DF" w14:textId="77777777" w:rsidR="0038623C" w:rsidRPr="00E06205" w:rsidRDefault="0038623C" w:rsidP="00E06205">
      <w:pPr>
        <w:widowControl w:val="0"/>
        <w:numPr>
          <w:ilvl w:val="0"/>
          <w:numId w:val="8"/>
        </w:numPr>
        <w:shd w:val="clear" w:color="auto" w:fill="FFFFFF"/>
        <w:tabs>
          <w:tab w:val="left" w:pos="331"/>
        </w:tabs>
        <w:autoSpaceDE w:val="0"/>
        <w:autoSpaceDN w:val="0"/>
        <w:adjustRightInd w:val="0"/>
        <w:spacing w:before="240" w:after="0" w:line="240" w:lineRule="auto"/>
        <w:ind w:left="331" w:right="14" w:hanging="324"/>
        <w:jc w:val="both"/>
        <w:rPr>
          <w:rFonts w:ascii="Times New Roman" w:hAnsi="Times New Roman" w:cs="Times New Roman"/>
          <w:sz w:val="24"/>
          <w:szCs w:val="24"/>
        </w:rPr>
      </w:pPr>
      <w:r w:rsidRPr="00E06205">
        <w:rPr>
          <w:rFonts w:ascii="Times New Roman" w:hAnsi="Times New Roman" w:cs="Times New Roman"/>
          <w:sz w:val="24"/>
          <w:szCs w:val="24"/>
        </w:rPr>
        <w:t>Okuyucunun kaynak gösterilen çalışmayı kolaylıkla bulabilmesi için özel sayıların numaralarını, özel kısımların ise yayınlandığı sayfaları belirtiniz.</w:t>
      </w:r>
    </w:p>
    <w:p w14:paraId="15722838" w14:textId="6CFC36F6" w:rsidR="0038623C" w:rsidRPr="00E06205" w:rsidRDefault="0038623C" w:rsidP="00E06205">
      <w:pPr>
        <w:shd w:val="clear" w:color="auto" w:fill="FFFFFF"/>
        <w:spacing w:before="240" w:line="240" w:lineRule="auto"/>
        <w:ind w:left="709" w:right="29" w:hanging="709"/>
        <w:jc w:val="both"/>
        <w:rPr>
          <w:rFonts w:ascii="Times New Roman" w:hAnsi="Times New Roman" w:cs="Times New Roman"/>
          <w:sz w:val="24"/>
          <w:szCs w:val="24"/>
        </w:rPr>
      </w:pPr>
      <w:r w:rsidRPr="00E06205">
        <w:rPr>
          <w:rFonts w:ascii="Times New Roman" w:hAnsi="Times New Roman" w:cs="Times New Roman"/>
          <w:spacing w:val="-10"/>
          <w:sz w:val="24"/>
          <w:szCs w:val="24"/>
        </w:rPr>
        <w:t xml:space="preserve">Barlow, D. W. (Ed.). (1991). Diagnoses, dimensions, and DSM-IV: The science </w:t>
      </w:r>
      <w:r w:rsidRPr="00E06205">
        <w:rPr>
          <w:rFonts w:ascii="Times New Roman" w:hAnsi="Times New Roman" w:cs="Times New Roman"/>
          <w:spacing w:val="-7"/>
          <w:sz w:val="24"/>
          <w:szCs w:val="24"/>
        </w:rPr>
        <w:t xml:space="preserve">of classification [Special issue]. </w:t>
      </w:r>
      <w:r w:rsidRPr="00E06205">
        <w:rPr>
          <w:rFonts w:ascii="Times New Roman" w:hAnsi="Times New Roman" w:cs="Times New Roman"/>
          <w:i/>
          <w:iCs/>
          <w:spacing w:val="-7"/>
          <w:sz w:val="24"/>
          <w:szCs w:val="24"/>
        </w:rPr>
        <w:t>Journal of Abnormal Psychology, 100(3).</w:t>
      </w:r>
    </w:p>
    <w:p w14:paraId="577DB074" w14:textId="22D566E4" w:rsidR="0038623C" w:rsidRPr="00E06205" w:rsidRDefault="0038623C"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Hesapçıoğlu, M. (Ed.). (2002). Küreselleşme ve eğitim [Özel sayı]. </w:t>
      </w:r>
      <w:r w:rsidRPr="00E06205">
        <w:rPr>
          <w:rFonts w:ascii="Times New Roman" w:hAnsi="Times New Roman" w:cs="Times New Roman"/>
          <w:i/>
          <w:iCs/>
          <w:spacing w:val="-4"/>
          <w:sz w:val="24"/>
          <w:szCs w:val="24"/>
        </w:rPr>
        <w:t xml:space="preserve">Kuram </w:t>
      </w:r>
      <w:r w:rsidRPr="00E06205">
        <w:rPr>
          <w:rFonts w:ascii="Times New Roman" w:hAnsi="Times New Roman" w:cs="Times New Roman"/>
          <w:i/>
          <w:iCs/>
          <w:sz w:val="24"/>
          <w:szCs w:val="24"/>
        </w:rPr>
        <w:t>ve Uygulamada Eğitim Bilimleri, 2(1).</w:t>
      </w:r>
    </w:p>
    <w:p w14:paraId="0BE73041" w14:textId="77777777" w:rsidR="0038623C" w:rsidRPr="00E06205" w:rsidRDefault="0038623C"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13. Seri numarası ve dergi sayısı verilmiş monograf</w:t>
      </w:r>
    </w:p>
    <w:p w14:paraId="3F32E67C" w14:textId="77777777" w:rsidR="0038623C" w:rsidRPr="00E06205" w:rsidRDefault="0038623C" w:rsidP="00E06205">
      <w:pPr>
        <w:widowControl w:val="0"/>
        <w:numPr>
          <w:ilvl w:val="0"/>
          <w:numId w:val="8"/>
        </w:numPr>
        <w:shd w:val="clear" w:color="auto" w:fill="FFFFFF"/>
        <w:tabs>
          <w:tab w:val="left" w:pos="331"/>
        </w:tabs>
        <w:autoSpaceDE w:val="0"/>
        <w:autoSpaceDN w:val="0"/>
        <w:adjustRightInd w:val="0"/>
        <w:spacing w:before="240" w:after="0" w:line="240" w:lineRule="auto"/>
        <w:ind w:left="331" w:right="7" w:hanging="324"/>
        <w:jc w:val="both"/>
        <w:rPr>
          <w:rFonts w:ascii="Times New Roman" w:hAnsi="Times New Roman" w:cs="Times New Roman"/>
          <w:sz w:val="24"/>
          <w:szCs w:val="24"/>
        </w:rPr>
      </w:pPr>
      <w:r w:rsidRPr="00E06205">
        <w:rPr>
          <w:rFonts w:ascii="Times New Roman" w:hAnsi="Times New Roman" w:cs="Times New Roman"/>
          <w:sz w:val="24"/>
          <w:szCs w:val="24"/>
        </w:rPr>
        <w:t>Derginin cilt numarasını ve hemen ardından ayraç içerisinde seri ya da tüm mimarisini belirtiniz. Eğer monografiye tüm sayı verilmişse seri numarasını değil tüm numarayı belirtiniz.</w:t>
      </w:r>
    </w:p>
    <w:p w14:paraId="1EC0F7B8" w14:textId="73B4128D" w:rsidR="0038623C" w:rsidRPr="00E06205" w:rsidRDefault="0038623C"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Harris, P. L, &amp; Kavanaugh, R. D. (1993). Young children's understanding of </w:t>
      </w:r>
      <w:r w:rsidRPr="00E06205">
        <w:rPr>
          <w:rFonts w:ascii="Times New Roman" w:hAnsi="Times New Roman" w:cs="Times New Roman"/>
          <w:spacing w:val="-7"/>
          <w:sz w:val="24"/>
          <w:szCs w:val="24"/>
        </w:rPr>
        <w:t xml:space="preserve">pretense. </w:t>
      </w:r>
      <w:r w:rsidRPr="00E06205">
        <w:rPr>
          <w:rFonts w:ascii="Times New Roman" w:hAnsi="Times New Roman" w:cs="Times New Roman"/>
          <w:i/>
          <w:iCs/>
          <w:spacing w:val="-7"/>
          <w:sz w:val="24"/>
          <w:szCs w:val="24"/>
        </w:rPr>
        <w:t xml:space="preserve">Monographs of the Society for Research in Child Development, </w:t>
      </w:r>
      <w:r w:rsidRPr="00E06205">
        <w:rPr>
          <w:rFonts w:ascii="Times New Roman" w:hAnsi="Times New Roman" w:cs="Times New Roman"/>
          <w:i/>
          <w:iCs/>
          <w:sz w:val="24"/>
          <w:szCs w:val="24"/>
        </w:rPr>
        <w:t xml:space="preserve">58(1, </w:t>
      </w:r>
      <w:r w:rsidRPr="00E06205">
        <w:rPr>
          <w:rFonts w:ascii="Times New Roman" w:hAnsi="Times New Roman" w:cs="Times New Roman"/>
          <w:sz w:val="24"/>
          <w:szCs w:val="24"/>
        </w:rPr>
        <w:t>Serial</w:t>
      </w:r>
      <w:r w:rsidR="00D4563B">
        <w:rPr>
          <w:rFonts w:ascii="Times New Roman" w:hAnsi="Times New Roman" w:cs="Times New Roman"/>
          <w:sz w:val="24"/>
          <w:szCs w:val="24"/>
        </w:rPr>
        <w:t xml:space="preserve"> </w:t>
      </w:r>
      <w:r w:rsidRPr="00E06205">
        <w:rPr>
          <w:rFonts w:ascii="Times New Roman" w:hAnsi="Times New Roman" w:cs="Times New Roman"/>
          <w:sz w:val="24"/>
          <w:szCs w:val="24"/>
        </w:rPr>
        <w:t>No. 231).</w:t>
      </w:r>
    </w:p>
    <w:p w14:paraId="6BEC0B0F" w14:textId="77777777" w:rsidR="0038623C" w:rsidRPr="00E06205" w:rsidRDefault="0038623C"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14. </w:t>
      </w:r>
      <w:r w:rsidRPr="00E06205">
        <w:rPr>
          <w:rFonts w:ascii="Times New Roman" w:hAnsi="Times New Roman" w:cs="Times New Roman"/>
          <w:b/>
          <w:bCs/>
          <w:sz w:val="24"/>
          <w:szCs w:val="24"/>
        </w:rPr>
        <w:t xml:space="preserve">Bir </w:t>
      </w:r>
      <w:r w:rsidRPr="00E06205">
        <w:rPr>
          <w:rFonts w:ascii="Times New Roman" w:hAnsi="Times New Roman" w:cs="Times New Roman"/>
          <w:b/>
          <w:sz w:val="24"/>
          <w:szCs w:val="24"/>
        </w:rPr>
        <w:t>dergiye ek olarak yayınlanmış monografiler</w:t>
      </w:r>
    </w:p>
    <w:p w14:paraId="597127A6" w14:textId="77777777" w:rsidR="0038623C" w:rsidRPr="00E06205" w:rsidRDefault="0038623C" w:rsidP="00E06205">
      <w:pPr>
        <w:shd w:val="clear" w:color="auto" w:fill="FFFFFF"/>
        <w:tabs>
          <w:tab w:val="left" w:pos="331"/>
        </w:tabs>
        <w:spacing w:before="240" w:line="240" w:lineRule="auto"/>
        <w:ind w:left="331" w:hanging="324"/>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Cilt sayısından hemen sonra dergi sayısını ve ek materyali ya da kısım</w:t>
      </w:r>
      <w:r w:rsidRPr="00E06205">
        <w:rPr>
          <w:rFonts w:ascii="Times New Roman" w:hAnsi="Times New Roman" w:cs="Times New Roman"/>
          <w:sz w:val="24"/>
          <w:szCs w:val="24"/>
        </w:rPr>
        <w:br/>
        <w:t>numarasını ayraç içerisinde belirtiniz.</w:t>
      </w:r>
    </w:p>
    <w:p w14:paraId="650AE60A" w14:textId="3E7FCD12" w:rsidR="0038623C" w:rsidRPr="00E06205" w:rsidRDefault="0038623C" w:rsidP="00E06205">
      <w:pPr>
        <w:shd w:val="clear" w:color="auto" w:fill="FFFFFF"/>
        <w:spacing w:before="240" w:line="240" w:lineRule="auto"/>
        <w:ind w:left="709" w:hanging="680"/>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Battig, W. F.,&amp; Montague, W. E. (1969). Category norms for verbal items in </w:t>
      </w:r>
      <w:r w:rsidRPr="00E06205">
        <w:rPr>
          <w:rFonts w:ascii="Times New Roman" w:hAnsi="Times New Roman" w:cs="Times New Roman"/>
          <w:spacing w:val="-4"/>
          <w:sz w:val="24"/>
          <w:szCs w:val="24"/>
        </w:rPr>
        <w:t xml:space="preserve">56 categories: A replication and extension of the Connecticut category </w:t>
      </w:r>
      <w:r w:rsidRPr="00E06205">
        <w:rPr>
          <w:rFonts w:ascii="Times New Roman" w:hAnsi="Times New Roman" w:cs="Times New Roman"/>
          <w:spacing w:val="-5"/>
          <w:sz w:val="24"/>
          <w:szCs w:val="24"/>
        </w:rPr>
        <w:t xml:space="preserve">norms. </w:t>
      </w:r>
      <w:r w:rsidRPr="00E06205">
        <w:rPr>
          <w:rFonts w:ascii="Times New Roman" w:hAnsi="Times New Roman" w:cs="Times New Roman"/>
          <w:i/>
          <w:iCs/>
          <w:spacing w:val="-5"/>
          <w:sz w:val="24"/>
          <w:szCs w:val="24"/>
        </w:rPr>
        <w:t>Journal of Experimental Psychology Monographs, 80</w:t>
      </w:r>
      <w:r w:rsidR="00D4563B">
        <w:rPr>
          <w:rFonts w:ascii="Times New Roman" w:hAnsi="Times New Roman" w:cs="Times New Roman"/>
          <w:i/>
          <w:iCs/>
          <w:spacing w:val="-5"/>
          <w:sz w:val="24"/>
          <w:szCs w:val="24"/>
        </w:rPr>
        <w:t xml:space="preserve"> </w:t>
      </w:r>
      <w:r w:rsidRPr="00E06205">
        <w:rPr>
          <w:rFonts w:ascii="Times New Roman" w:hAnsi="Times New Roman" w:cs="Times New Roman"/>
          <w:i/>
          <w:iCs/>
          <w:spacing w:val="-5"/>
          <w:sz w:val="24"/>
          <w:szCs w:val="24"/>
        </w:rPr>
        <w:t xml:space="preserve">(3, </w:t>
      </w:r>
      <w:r w:rsidRPr="00E06205">
        <w:rPr>
          <w:rFonts w:ascii="Times New Roman" w:hAnsi="Times New Roman" w:cs="Times New Roman"/>
          <w:spacing w:val="-5"/>
          <w:sz w:val="24"/>
          <w:szCs w:val="24"/>
        </w:rPr>
        <w:t>Pt. 2).</w:t>
      </w:r>
    </w:p>
    <w:p w14:paraId="6E280C8F" w14:textId="77777777" w:rsidR="0038623C" w:rsidRPr="00E06205" w:rsidRDefault="0038623C" w:rsidP="00E06205">
      <w:pPr>
        <w:shd w:val="clear" w:color="auto" w:fill="FFFFFF"/>
        <w:tabs>
          <w:tab w:val="left" w:pos="662"/>
        </w:tabs>
        <w:spacing w:before="240" w:line="240" w:lineRule="auto"/>
        <w:jc w:val="both"/>
        <w:rPr>
          <w:rFonts w:ascii="Times New Roman" w:hAnsi="Times New Roman" w:cs="Times New Roman"/>
          <w:sz w:val="24"/>
          <w:szCs w:val="24"/>
        </w:rPr>
      </w:pPr>
      <w:r w:rsidRPr="00E06205">
        <w:rPr>
          <w:rFonts w:ascii="Times New Roman" w:hAnsi="Times New Roman" w:cs="Times New Roman"/>
          <w:b/>
          <w:bCs/>
          <w:spacing w:val="-4"/>
          <w:sz w:val="24"/>
          <w:szCs w:val="24"/>
        </w:rPr>
        <w:t>15.</w:t>
      </w:r>
      <w:r w:rsidRPr="00E06205">
        <w:rPr>
          <w:rFonts w:ascii="Times New Roman" w:hAnsi="Times New Roman" w:cs="Times New Roman"/>
          <w:b/>
          <w:bCs/>
          <w:sz w:val="24"/>
          <w:szCs w:val="24"/>
        </w:rPr>
        <w:t xml:space="preserve"> Derginin ekinde verilmiş ve sayfa numarası devam eden monograf</w:t>
      </w:r>
    </w:p>
    <w:p w14:paraId="1176BE9E" w14:textId="77777777" w:rsidR="0038623C" w:rsidRPr="00E06205" w:rsidRDefault="0038623C" w:rsidP="00E06205">
      <w:pPr>
        <w:shd w:val="clear" w:color="auto" w:fill="FFFFFF"/>
        <w:spacing w:before="240" w:line="240" w:lineRule="auto"/>
        <w:ind w:left="14"/>
        <w:jc w:val="both"/>
        <w:rPr>
          <w:rFonts w:ascii="Times New Roman" w:hAnsi="Times New Roman" w:cs="Times New Roman"/>
          <w:sz w:val="24"/>
          <w:szCs w:val="24"/>
        </w:rPr>
      </w:pPr>
      <w:r w:rsidRPr="00E06205">
        <w:rPr>
          <w:rFonts w:ascii="Times New Roman" w:hAnsi="Times New Roman" w:cs="Times New Roman"/>
          <w:sz w:val="24"/>
          <w:szCs w:val="24"/>
        </w:rPr>
        <w:t>♦ Makalenin türünü belirtmek üzere köşeli parantez içinde kaynak İngi</w:t>
      </w:r>
      <w:r w:rsidRPr="00E06205">
        <w:rPr>
          <w:rFonts w:ascii="Times New Roman" w:hAnsi="Times New Roman" w:cs="Times New Roman"/>
          <w:sz w:val="24"/>
          <w:szCs w:val="24"/>
        </w:rPr>
        <w:softHyphen/>
        <w:t>lizce ise Monograph, Türkçe ise Monografi yazınız.</w:t>
      </w:r>
    </w:p>
    <w:p w14:paraId="137B5FD5" w14:textId="77777777" w:rsidR="0038623C" w:rsidRPr="00E06205" w:rsidRDefault="0038623C" w:rsidP="00E06205">
      <w:pPr>
        <w:shd w:val="clear" w:color="auto" w:fill="FFFFFF"/>
        <w:spacing w:before="240" w:line="240" w:lineRule="auto"/>
        <w:ind w:left="331" w:right="382" w:hanging="317"/>
        <w:jc w:val="both"/>
        <w:rPr>
          <w:rFonts w:ascii="Times New Roman" w:hAnsi="Times New Roman" w:cs="Times New Roman"/>
          <w:sz w:val="24"/>
          <w:szCs w:val="24"/>
        </w:rPr>
      </w:pPr>
      <w:r w:rsidRPr="00E06205">
        <w:rPr>
          <w:rFonts w:ascii="Times New Roman" w:hAnsi="Times New Roman" w:cs="Times New Roman"/>
          <w:spacing w:val="-6"/>
          <w:sz w:val="24"/>
          <w:szCs w:val="24"/>
        </w:rPr>
        <w:t>Ganster, D. C, Schaubroeck, J., Sime, W. E., &amp; Mayes, B. T. (1991). The no-</w:t>
      </w:r>
      <w:r w:rsidRPr="00E06205">
        <w:rPr>
          <w:rFonts w:ascii="Times New Roman" w:hAnsi="Times New Roman" w:cs="Times New Roman"/>
          <w:spacing w:val="-5"/>
          <w:sz w:val="24"/>
          <w:szCs w:val="24"/>
        </w:rPr>
        <w:t>mological validity of the type A personality among employed adults [Mo</w:t>
      </w:r>
      <w:r w:rsidRPr="00E06205">
        <w:rPr>
          <w:rFonts w:ascii="Times New Roman" w:hAnsi="Times New Roman" w:cs="Times New Roman"/>
          <w:spacing w:val="-3"/>
          <w:sz w:val="24"/>
          <w:szCs w:val="24"/>
        </w:rPr>
        <w:t xml:space="preserve">nograph]. </w:t>
      </w:r>
      <w:r w:rsidRPr="00E06205">
        <w:rPr>
          <w:rFonts w:ascii="Times New Roman" w:hAnsi="Times New Roman" w:cs="Times New Roman"/>
          <w:i/>
          <w:iCs/>
          <w:spacing w:val="-3"/>
          <w:sz w:val="24"/>
          <w:szCs w:val="24"/>
        </w:rPr>
        <w:t xml:space="preserve">Journal of Applied Psychology, 76, </w:t>
      </w:r>
      <w:r w:rsidRPr="00E06205">
        <w:rPr>
          <w:rFonts w:ascii="Times New Roman" w:hAnsi="Times New Roman" w:cs="Times New Roman"/>
          <w:spacing w:val="-3"/>
          <w:sz w:val="24"/>
          <w:szCs w:val="24"/>
        </w:rPr>
        <w:t>143-168.</w:t>
      </w:r>
    </w:p>
    <w:p w14:paraId="7F183D33" w14:textId="77777777" w:rsidR="0038623C" w:rsidRPr="00E06205" w:rsidRDefault="0038623C" w:rsidP="00E06205">
      <w:pPr>
        <w:shd w:val="clear" w:color="auto" w:fill="FFFFFF"/>
        <w:tabs>
          <w:tab w:val="left" w:pos="0"/>
        </w:tabs>
        <w:spacing w:before="240" w:line="240" w:lineRule="auto"/>
        <w:jc w:val="both"/>
        <w:rPr>
          <w:rFonts w:ascii="Times New Roman" w:hAnsi="Times New Roman" w:cs="Times New Roman"/>
          <w:sz w:val="24"/>
          <w:szCs w:val="24"/>
        </w:rPr>
      </w:pPr>
      <w:r w:rsidRPr="00E06205">
        <w:rPr>
          <w:rFonts w:ascii="Times New Roman" w:hAnsi="Times New Roman" w:cs="Times New Roman"/>
          <w:b/>
          <w:bCs/>
          <w:spacing w:val="-3"/>
          <w:sz w:val="24"/>
          <w:szCs w:val="24"/>
        </w:rPr>
        <w:t>16.</w:t>
      </w:r>
      <w:r w:rsidRPr="00E06205">
        <w:rPr>
          <w:rFonts w:ascii="Times New Roman" w:hAnsi="Times New Roman" w:cs="Times New Roman"/>
          <w:b/>
          <w:bCs/>
          <w:sz w:val="24"/>
          <w:szCs w:val="24"/>
        </w:rPr>
        <w:t xml:space="preserve"> Orijinal kaynak olarak öz</w:t>
      </w:r>
    </w:p>
    <w:p w14:paraId="5FF0D106"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 Öz başlığıyla arkasından gelen nokta arasına köşeli ayraç içinde Öz ya</w:t>
      </w:r>
      <w:r w:rsidRPr="00E06205">
        <w:rPr>
          <w:rFonts w:ascii="Times New Roman" w:hAnsi="Times New Roman" w:cs="Times New Roman"/>
          <w:sz w:val="24"/>
          <w:szCs w:val="24"/>
        </w:rPr>
        <w:softHyphen/>
        <w:t>zınız.</w:t>
      </w:r>
    </w:p>
    <w:p w14:paraId="348FCAFE" w14:textId="77777777" w:rsidR="0038623C" w:rsidRPr="00E06205" w:rsidRDefault="0038623C" w:rsidP="00E06205">
      <w:pPr>
        <w:shd w:val="clear" w:color="auto" w:fill="FFFFFF"/>
        <w:spacing w:before="240" w:line="240" w:lineRule="auto"/>
        <w:ind w:left="709" w:right="367" w:hanging="709"/>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Woolf, N. J., Young, S. L, Fanselow, M. S., &amp; Butcher, L. L (1991). MAP-2 expression in cholinoceptive pyramidal cells of rodent cortex and hippo-campus is altered by Pavlonian conditioning [Abstract]. </w:t>
      </w:r>
      <w:r w:rsidRPr="00E06205">
        <w:rPr>
          <w:rFonts w:ascii="Times New Roman" w:hAnsi="Times New Roman" w:cs="Times New Roman"/>
          <w:i/>
          <w:iCs/>
          <w:spacing w:val="-4"/>
          <w:sz w:val="24"/>
          <w:szCs w:val="24"/>
        </w:rPr>
        <w:t>Society for Neu-</w:t>
      </w:r>
      <w:r w:rsidRPr="00E06205">
        <w:rPr>
          <w:rFonts w:ascii="Times New Roman" w:hAnsi="Times New Roman" w:cs="Times New Roman"/>
          <w:i/>
          <w:iCs/>
          <w:sz w:val="24"/>
          <w:szCs w:val="24"/>
        </w:rPr>
        <w:t xml:space="preserve">roscience Abstract, </w:t>
      </w:r>
      <w:r w:rsidRPr="00E06205">
        <w:rPr>
          <w:rFonts w:ascii="Times New Roman" w:hAnsi="Times New Roman" w:cs="Times New Roman"/>
          <w:sz w:val="24"/>
          <w:szCs w:val="24"/>
        </w:rPr>
        <w:t>77,480.</w:t>
      </w:r>
    </w:p>
    <w:p w14:paraId="0B6B36C3" w14:textId="77777777" w:rsidR="0038623C" w:rsidRPr="00E06205" w:rsidRDefault="0038623C" w:rsidP="00E06205">
      <w:pPr>
        <w:shd w:val="clear" w:color="auto" w:fill="FFFFFF"/>
        <w:spacing w:before="240" w:line="240" w:lineRule="auto"/>
        <w:ind w:left="324" w:right="374" w:hanging="302"/>
        <w:jc w:val="both"/>
        <w:rPr>
          <w:rFonts w:ascii="Times New Roman" w:hAnsi="Times New Roman" w:cs="Times New Roman"/>
          <w:sz w:val="24"/>
          <w:szCs w:val="24"/>
        </w:rPr>
      </w:pPr>
      <w:r w:rsidRPr="00E06205">
        <w:rPr>
          <w:rFonts w:ascii="Times New Roman" w:hAnsi="Times New Roman" w:cs="Times New Roman"/>
          <w:spacing w:val="-6"/>
          <w:sz w:val="24"/>
          <w:szCs w:val="24"/>
        </w:rPr>
        <w:t>Korkut, Y., Müderrisoğlu, S. ve Tanık, M. (2006). Klinik psikoloji alanında kar</w:t>
      </w:r>
      <w:r w:rsidRPr="00E06205">
        <w:rPr>
          <w:rFonts w:ascii="Times New Roman" w:hAnsi="Times New Roman" w:cs="Times New Roman"/>
          <w:spacing w:val="-6"/>
          <w:sz w:val="24"/>
          <w:szCs w:val="24"/>
        </w:rPr>
        <w:softHyphen/>
      </w:r>
      <w:r w:rsidRPr="00E06205">
        <w:rPr>
          <w:rFonts w:ascii="Times New Roman" w:hAnsi="Times New Roman" w:cs="Times New Roman"/>
          <w:spacing w:val="-3"/>
          <w:sz w:val="24"/>
          <w:szCs w:val="24"/>
        </w:rPr>
        <w:t xml:space="preserve">şılaşılan etik ihlal örnekleri ve nasıl ele alındıklarının değerlendirilmesi </w:t>
      </w:r>
      <w:r w:rsidRPr="00E06205">
        <w:rPr>
          <w:rFonts w:ascii="Times New Roman" w:hAnsi="Times New Roman" w:cs="Times New Roman"/>
          <w:sz w:val="24"/>
          <w:szCs w:val="24"/>
        </w:rPr>
        <w:t xml:space="preserve">[Öz]. </w:t>
      </w:r>
      <w:r w:rsidRPr="00E06205">
        <w:rPr>
          <w:rFonts w:ascii="Times New Roman" w:hAnsi="Times New Roman" w:cs="Times New Roman"/>
          <w:i/>
          <w:iCs/>
          <w:sz w:val="24"/>
          <w:szCs w:val="24"/>
        </w:rPr>
        <w:t xml:space="preserve">Türk Psikoloji Yazıları, </w:t>
      </w:r>
      <w:r w:rsidRPr="00E06205">
        <w:rPr>
          <w:rFonts w:ascii="Times New Roman" w:hAnsi="Times New Roman" w:cs="Times New Roman"/>
          <w:sz w:val="24"/>
          <w:szCs w:val="24"/>
        </w:rPr>
        <w:t>9(18), 49.</w:t>
      </w:r>
    </w:p>
    <w:p w14:paraId="2B208B11" w14:textId="77777777" w:rsidR="0038623C" w:rsidRPr="00E06205" w:rsidRDefault="0038623C" w:rsidP="00E06205">
      <w:pPr>
        <w:shd w:val="clear" w:color="auto" w:fill="FFFFFF"/>
        <w:tabs>
          <w:tab w:val="left" w:pos="0"/>
        </w:tabs>
        <w:spacing w:before="240" w:line="240" w:lineRule="auto"/>
        <w:jc w:val="both"/>
        <w:rPr>
          <w:rFonts w:ascii="Times New Roman" w:hAnsi="Times New Roman" w:cs="Times New Roman"/>
          <w:sz w:val="24"/>
          <w:szCs w:val="24"/>
        </w:rPr>
      </w:pPr>
      <w:r w:rsidRPr="00E06205">
        <w:rPr>
          <w:rFonts w:ascii="Times New Roman" w:hAnsi="Times New Roman" w:cs="Times New Roman"/>
          <w:b/>
          <w:bCs/>
          <w:sz w:val="24"/>
          <w:szCs w:val="24"/>
        </w:rPr>
        <w:lastRenderedPageBreak/>
        <w:t>17. İkincil bir kaynaktan alınan öz (basılmış süreli yayın)</w:t>
      </w:r>
    </w:p>
    <w:p w14:paraId="1A83D5CF" w14:textId="77777777" w:rsidR="0038623C" w:rsidRPr="00E06205" w:rsidRDefault="0038623C" w:rsidP="00E06205">
      <w:pPr>
        <w:widowControl w:val="0"/>
        <w:numPr>
          <w:ilvl w:val="0"/>
          <w:numId w:val="8"/>
        </w:numPr>
        <w:shd w:val="clear" w:color="auto" w:fill="FFFFFF"/>
        <w:tabs>
          <w:tab w:val="left" w:pos="324"/>
        </w:tabs>
        <w:autoSpaceDE w:val="0"/>
        <w:autoSpaceDN w:val="0"/>
        <w:adjustRightInd w:val="0"/>
        <w:spacing w:before="240" w:after="0" w:line="240" w:lineRule="auto"/>
        <w:ind w:left="324" w:right="374" w:hanging="324"/>
        <w:jc w:val="both"/>
        <w:rPr>
          <w:rFonts w:ascii="Times New Roman" w:hAnsi="Times New Roman" w:cs="Times New Roman"/>
          <w:b/>
          <w:bCs/>
          <w:sz w:val="24"/>
          <w:szCs w:val="24"/>
        </w:rPr>
      </w:pPr>
      <w:r w:rsidRPr="00E06205">
        <w:rPr>
          <w:rFonts w:ascii="Times New Roman" w:hAnsi="Times New Roman" w:cs="Times New Roman"/>
          <w:i/>
          <w:iCs/>
          <w:sz w:val="24"/>
          <w:szCs w:val="24"/>
        </w:rPr>
        <w:t xml:space="preserve">"İkincil kaynak" </w:t>
      </w:r>
      <w:r w:rsidRPr="00E06205">
        <w:rPr>
          <w:rFonts w:ascii="Times New Roman" w:hAnsi="Times New Roman" w:cs="Times New Roman"/>
          <w:sz w:val="24"/>
          <w:szCs w:val="24"/>
        </w:rPr>
        <w:t>terimi öz, makale özü, kitap değerlendirmeleri ve bu</w:t>
      </w:r>
      <w:r w:rsidRPr="00E06205">
        <w:rPr>
          <w:rFonts w:ascii="Times New Roman" w:hAnsi="Times New Roman" w:cs="Times New Roman"/>
          <w:sz w:val="24"/>
          <w:szCs w:val="24"/>
        </w:rPr>
        <w:softHyphen/>
        <w:t>nun gibi yazıları kapsar. Bunlar genellikle asıl yazar veya yazarların dı</w:t>
      </w:r>
      <w:r w:rsidRPr="00E06205">
        <w:rPr>
          <w:rFonts w:ascii="Times New Roman" w:hAnsi="Times New Roman" w:cs="Times New Roman"/>
          <w:sz w:val="24"/>
          <w:szCs w:val="24"/>
        </w:rPr>
        <w:softHyphen/>
        <w:t xml:space="preserve">şında bir kişi tarafından </w:t>
      </w:r>
      <w:r w:rsidRPr="00E06205">
        <w:rPr>
          <w:rFonts w:ascii="Times New Roman" w:hAnsi="Times New Roman" w:cs="Times New Roman"/>
          <w:i/>
          <w:iCs/>
          <w:sz w:val="24"/>
          <w:szCs w:val="24"/>
        </w:rPr>
        <w:t xml:space="preserve">birincil kaynaklardan </w:t>
      </w:r>
      <w:r w:rsidRPr="00E06205">
        <w:rPr>
          <w:rFonts w:ascii="Times New Roman" w:hAnsi="Times New Roman" w:cs="Times New Roman"/>
          <w:sz w:val="24"/>
          <w:szCs w:val="24"/>
        </w:rPr>
        <w:t>(dergi makalesi, makale, kitaplar gibi) elde edilmiştir. Akademik araştırmalarda asıl kaynağı oku</w:t>
      </w:r>
      <w:r w:rsidRPr="00E06205">
        <w:rPr>
          <w:rFonts w:ascii="Times New Roman" w:hAnsi="Times New Roman" w:cs="Times New Roman"/>
          <w:sz w:val="24"/>
          <w:szCs w:val="24"/>
        </w:rPr>
        <w:softHyphen/>
        <w:t>mak ve kaynak olarak göstermek tercih edilmelidir.</w:t>
      </w:r>
    </w:p>
    <w:p w14:paraId="4EAE1661" w14:textId="77777777" w:rsidR="0038623C" w:rsidRPr="00E06205" w:rsidRDefault="0038623C" w:rsidP="00E06205">
      <w:pPr>
        <w:widowControl w:val="0"/>
        <w:numPr>
          <w:ilvl w:val="0"/>
          <w:numId w:val="8"/>
        </w:numPr>
        <w:shd w:val="clear" w:color="auto" w:fill="FFFFFF"/>
        <w:tabs>
          <w:tab w:val="left" w:pos="324"/>
        </w:tabs>
        <w:autoSpaceDE w:val="0"/>
        <w:autoSpaceDN w:val="0"/>
        <w:adjustRightInd w:val="0"/>
        <w:spacing w:before="240" w:after="0" w:line="240" w:lineRule="auto"/>
        <w:ind w:left="324" w:right="367" w:hanging="324"/>
        <w:jc w:val="both"/>
        <w:rPr>
          <w:rFonts w:ascii="Times New Roman" w:hAnsi="Times New Roman" w:cs="Times New Roman"/>
          <w:sz w:val="24"/>
          <w:szCs w:val="24"/>
        </w:rPr>
      </w:pPr>
      <w:r w:rsidRPr="00E06205">
        <w:rPr>
          <w:rFonts w:ascii="Times New Roman" w:hAnsi="Times New Roman" w:cs="Times New Roman"/>
          <w:sz w:val="24"/>
          <w:szCs w:val="24"/>
        </w:rPr>
        <w:t xml:space="preserve">Kaynağın sonunda İngilizce için, </w:t>
      </w:r>
      <w:r w:rsidRPr="00E06205">
        <w:rPr>
          <w:rFonts w:ascii="Times New Roman" w:hAnsi="Times New Roman" w:cs="Times New Roman"/>
          <w:i/>
          <w:iCs/>
          <w:sz w:val="24"/>
          <w:szCs w:val="24"/>
        </w:rPr>
        <w:t>"Abstract obtained from"</w:t>
      </w:r>
      <w:r w:rsidRPr="00E06205">
        <w:rPr>
          <w:rFonts w:ascii="Times New Roman" w:hAnsi="Times New Roman" w:cs="Times New Roman"/>
          <w:sz w:val="24"/>
          <w:szCs w:val="24"/>
        </w:rPr>
        <w:t xml:space="preserve">', Türkçe için "Öz </w:t>
      </w:r>
      <w:r w:rsidRPr="00E06205">
        <w:rPr>
          <w:rFonts w:ascii="Times New Roman" w:hAnsi="Times New Roman" w:cs="Times New Roman"/>
          <w:i/>
          <w:iCs/>
          <w:sz w:val="24"/>
          <w:szCs w:val="24"/>
        </w:rPr>
        <w:t xml:space="preserve">bu kaynaktan alınmıştır" </w:t>
      </w:r>
      <w:r w:rsidRPr="00E06205">
        <w:rPr>
          <w:rFonts w:ascii="Times New Roman" w:hAnsi="Times New Roman" w:cs="Times New Roman"/>
          <w:sz w:val="24"/>
          <w:szCs w:val="24"/>
        </w:rPr>
        <w:t>yazıp ikincil kaynağı belirttikten sonra baskı yılı, cilt no ve mevcut ise özü tanımlayan diğer özellikleri kay</w:t>
      </w:r>
      <w:r w:rsidRPr="00E06205">
        <w:rPr>
          <w:rFonts w:ascii="Times New Roman" w:hAnsi="Times New Roman" w:cs="Times New Roman"/>
          <w:sz w:val="24"/>
          <w:szCs w:val="24"/>
        </w:rPr>
        <w:softHyphen/>
        <w:t>nakçada belirtiniz.</w:t>
      </w:r>
    </w:p>
    <w:p w14:paraId="079D5937" w14:textId="77777777" w:rsidR="0038623C" w:rsidRPr="00E06205" w:rsidRDefault="0038623C" w:rsidP="00E06205">
      <w:pPr>
        <w:shd w:val="clear" w:color="auto" w:fill="FFFFFF"/>
        <w:tabs>
          <w:tab w:val="left" w:pos="338"/>
        </w:tabs>
        <w:spacing w:before="240" w:line="240" w:lineRule="auto"/>
        <w:ind w:left="338" w:right="14" w:hanging="331"/>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Eğer ikincil kaynağın baskı senesi orijinal çalışmanınkinden farklı ise</w:t>
      </w:r>
      <w:r w:rsidRPr="00E06205">
        <w:rPr>
          <w:rFonts w:ascii="Times New Roman" w:hAnsi="Times New Roman" w:cs="Times New Roman"/>
          <w:sz w:val="24"/>
          <w:szCs w:val="24"/>
        </w:rPr>
        <w:br/>
        <w:t>her iki tarihi orijinal tarih ilk olmak üzere taksim işareti ile ayırarak belirtiniz: Nakazato, Shimonaka and Homma (1992/1993).</w:t>
      </w:r>
    </w:p>
    <w:p w14:paraId="3A743B84" w14:textId="1CD2DC14" w:rsidR="0038623C" w:rsidRPr="00E06205" w:rsidRDefault="0038623C" w:rsidP="00E06205">
      <w:pPr>
        <w:shd w:val="clear" w:color="auto" w:fill="FFFFFF"/>
        <w:spacing w:before="240" w:line="240" w:lineRule="auto"/>
        <w:ind w:left="709" w:right="374" w:hanging="702"/>
        <w:jc w:val="both"/>
        <w:rPr>
          <w:rFonts w:ascii="Times New Roman" w:hAnsi="Times New Roman" w:cs="Times New Roman"/>
          <w:spacing w:val="-3"/>
          <w:sz w:val="24"/>
          <w:szCs w:val="24"/>
        </w:rPr>
      </w:pPr>
      <w:r w:rsidRPr="00E06205">
        <w:rPr>
          <w:rFonts w:ascii="Times New Roman" w:hAnsi="Times New Roman" w:cs="Times New Roman"/>
          <w:spacing w:val="-5"/>
          <w:sz w:val="24"/>
          <w:szCs w:val="24"/>
        </w:rPr>
        <w:t>Nakazato, K., Shimonaka, Y., &amp; Homma, A. (1992). Cognitive functions of centenarians: The Tokyo Metropolitan Centenarian Study. Japanese Jo</w:t>
      </w:r>
      <w:r w:rsidRPr="00E06205">
        <w:rPr>
          <w:rFonts w:ascii="Times New Roman" w:hAnsi="Times New Roman" w:cs="Times New Roman"/>
          <w:spacing w:val="-5"/>
          <w:sz w:val="24"/>
          <w:szCs w:val="24"/>
        </w:rPr>
        <w:softHyphen/>
      </w:r>
      <w:r w:rsidRPr="00E06205">
        <w:rPr>
          <w:rFonts w:ascii="Times New Roman" w:hAnsi="Times New Roman" w:cs="Times New Roman"/>
          <w:spacing w:val="-3"/>
          <w:sz w:val="24"/>
          <w:szCs w:val="24"/>
        </w:rPr>
        <w:t xml:space="preserve">urnal of Developmental Psychology, 3, 9-16. Abstract obtained from </w:t>
      </w:r>
      <w:r w:rsidRPr="00E06205">
        <w:rPr>
          <w:rFonts w:ascii="Times New Roman" w:hAnsi="Times New Roman" w:cs="Times New Roman"/>
          <w:i/>
          <w:iCs/>
          <w:spacing w:val="-3"/>
          <w:sz w:val="24"/>
          <w:szCs w:val="24"/>
        </w:rPr>
        <w:t xml:space="preserve">PsycSCAN: Neuropsychology, </w:t>
      </w:r>
      <w:r w:rsidRPr="00E06205">
        <w:rPr>
          <w:rFonts w:ascii="Times New Roman" w:hAnsi="Times New Roman" w:cs="Times New Roman"/>
          <w:spacing w:val="-3"/>
          <w:sz w:val="24"/>
          <w:szCs w:val="24"/>
        </w:rPr>
        <w:t xml:space="preserve">1993, </w:t>
      </w:r>
      <w:r w:rsidRPr="00E06205">
        <w:rPr>
          <w:rFonts w:ascii="Times New Roman" w:hAnsi="Times New Roman" w:cs="Times New Roman"/>
          <w:i/>
          <w:iCs/>
          <w:spacing w:val="-3"/>
          <w:sz w:val="24"/>
          <w:szCs w:val="24"/>
        </w:rPr>
        <w:t>2,</w:t>
      </w:r>
      <w:r w:rsidR="00D4563B">
        <w:rPr>
          <w:rFonts w:ascii="Times New Roman" w:hAnsi="Times New Roman" w:cs="Times New Roman"/>
          <w:i/>
          <w:iCs/>
          <w:spacing w:val="-3"/>
          <w:sz w:val="24"/>
          <w:szCs w:val="24"/>
        </w:rPr>
        <w:t xml:space="preserve"> </w:t>
      </w:r>
      <w:r w:rsidRPr="00E06205">
        <w:rPr>
          <w:rFonts w:ascii="Times New Roman" w:hAnsi="Times New Roman" w:cs="Times New Roman"/>
          <w:spacing w:val="-3"/>
          <w:sz w:val="24"/>
          <w:szCs w:val="24"/>
        </w:rPr>
        <w:t>Abstract No: 604.</w:t>
      </w:r>
    </w:p>
    <w:p w14:paraId="181C1B0F" w14:textId="77777777" w:rsidR="0038623C" w:rsidRPr="00E06205" w:rsidRDefault="0038623C" w:rsidP="00E06205">
      <w:pPr>
        <w:shd w:val="clear" w:color="auto" w:fill="FFFFFF"/>
        <w:tabs>
          <w:tab w:val="left" w:pos="0"/>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2"/>
          <w:sz w:val="24"/>
          <w:szCs w:val="24"/>
        </w:rPr>
        <w:t>18.</w:t>
      </w:r>
      <w:r w:rsidRPr="00E06205">
        <w:rPr>
          <w:rFonts w:ascii="Times New Roman" w:hAnsi="Times New Roman" w:cs="Times New Roman"/>
          <w:b/>
          <w:sz w:val="24"/>
          <w:szCs w:val="24"/>
        </w:rPr>
        <w:t xml:space="preserve"> Dergi </w:t>
      </w:r>
      <w:r w:rsidRPr="00E06205">
        <w:rPr>
          <w:rFonts w:ascii="Times New Roman" w:hAnsi="Times New Roman" w:cs="Times New Roman"/>
          <w:b/>
          <w:bCs/>
          <w:sz w:val="24"/>
          <w:szCs w:val="24"/>
        </w:rPr>
        <w:t>eki</w:t>
      </w:r>
    </w:p>
    <w:p w14:paraId="0946DBB4" w14:textId="77777777" w:rsidR="0038623C" w:rsidRPr="00E06205" w:rsidRDefault="0038623C" w:rsidP="00E06205">
      <w:pPr>
        <w:shd w:val="clear" w:color="auto" w:fill="FFFFFF"/>
        <w:tabs>
          <w:tab w:val="left" w:pos="338"/>
        </w:tabs>
        <w:spacing w:before="240" w:line="240" w:lineRule="auto"/>
        <w:ind w:left="7"/>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Cilt sayısını verdikten hemen sonra ek sayısını ayraç içinde belirtiniz.</w:t>
      </w:r>
    </w:p>
    <w:p w14:paraId="7E674647" w14:textId="77777777" w:rsidR="0038623C" w:rsidRPr="00E06205" w:rsidRDefault="0038623C" w:rsidP="00E06205">
      <w:pPr>
        <w:shd w:val="clear" w:color="auto" w:fill="FFFFFF"/>
        <w:spacing w:before="240" w:line="240" w:lineRule="auto"/>
        <w:ind w:left="709" w:right="22" w:hanging="702"/>
        <w:jc w:val="both"/>
        <w:rPr>
          <w:rFonts w:ascii="Times New Roman" w:hAnsi="Times New Roman" w:cs="Times New Roman"/>
          <w:sz w:val="24"/>
          <w:szCs w:val="24"/>
        </w:rPr>
      </w:pPr>
      <w:r w:rsidRPr="00E06205">
        <w:rPr>
          <w:rFonts w:ascii="Times New Roman" w:hAnsi="Times New Roman" w:cs="Times New Roman"/>
          <w:sz w:val="24"/>
          <w:szCs w:val="24"/>
        </w:rPr>
        <w:t xml:space="preserve">Regier, A. A., Narrovv, W. E., &amp; Rae, D. S. (1990). The epidemiology of anxi-ety disorders: The epidemiologic catchment area (ECA) experience. </w:t>
      </w:r>
      <w:r w:rsidRPr="00E06205">
        <w:rPr>
          <w:rFonts w:ascii="Times New Roman" w:hAnsi="Times New Roman" w:cs="Times New Roman"/>
          <w:i/>
          <w:iCs/>
          <w:sz w:val="24"/>
          <w:szCs w:val="24"/>
        </w:rPr>
        <w:t xml:space="preserve">Journal of Psychiatric Research, 24 </w:t>
      </w:r>
      <w:r w:rsidRPr="00E06205">
        <w:rPr>
          <w:rFonts w:ascii="Times New Roman" w:hAnsi="Times New Roman" w:cs="Times New Roman"/>
          <w:sz w:val="24"/>
          <w:szCs w:val="24"/>
        </w:rPr>
        <w:t>(Suppl. 2), 3-14.</w:t>
      </w:r>
    </w:p>
    <w:p w14:paraId="5B001358" w14:textId="77777777" w:rsidR="0038623C" w:rsidRPr="00E06205" w:rsidRDefault="0038623C"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Cerit, C. ve Önder, E. (2005). Depresyon ve noradrenerjik sistem. </w:t>
      </w:r>
      <w:r w:rsidRPr="00E06205">
        <w:rPr>
          <w:rFonts w:ascii="Times New Roman" w:hAnsi="Times New Roman" w:cs="Times New Roman"/>
          <w:i/>
          <w:iCs/>
          <w:sz w:val="24"/>
          <w:szCs w:val="24"/>
        </w:rPr>
        <w:t xml:space="preserve">Psikiyatri Psikoloji Psikofarmakoloji (3P) Dergisi, </w:t>
      </w:r>
      <w:r w:rsidRPr="00E06205">
        <w:rPr>
          <w:rFonts w:ascii="Times New Roman" w:hAnsi="Times New Roman" w:cs="Times New Roman"/>
          <w:sz w:val="24"/>
          <w:szCs w:val="24"/>
        </w:rPr>
        <w:t>73(Ek 2), 17-20.</w:t>
      </w:r>
    </w:p>
    <w:p w14:paraId="2CF2F30F"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2"/>
          <w:sz w:val="24"/>
          <w:szCs w:val="24"/>
        </w:rPr>
        <w:t xml:space="preserve">19. </w:t>
      </w:r>
      <w:r w:rsidRPr="00E06205">
        <w:rPr>
          <w:rFonts w:ascii="Times New Roman" w:hAnsi="Times New Roman" w:cs="Times New Roman"/>
          <w:b/>
          <w:sz w:val="24"/>
          <w:szCs w:val="24"/>
        </w:rPr>
        <w:t>Senelik yayınlanan süreli yayınlar</w:t>
      </w:r>
    </w:p>
    <w:p w14:paraId="7F6342FD" w14:textId="77777777" w:rsidR="0038623C" w:rsidRPr="00E06205" w:rsidRDefault="0038623C" w:rsidP="00E06205">
      <w:pPr>
        <w:shd w:val="clear" w:color="auto" w:fill="FFFFFF"/>
        <w:spacing w:before="240" w:line="240" w:lineRule="auto"/>
        <w:ind w:right="14"/>
        <w:jc w:val="both"/>
        <w:rPr>
          <w:rFonts w:ascii="Times New Roman" w:hAnsi="Times New Roman" w:cs="Times New Roman"/>
          <w:sz w:val="24"/>
          <w:szCs w:val="24"/>
        </w:rPr>
      </w:pPr>
      <w:r w:rsidRPr="00E06205">
        <w:rPr>
          <w:rFonts w:ascii="Times New Roman" w:hAnsi="Times New Roman" w:cs="Times New Roman"/>
          <w:sz w:val="24"/>
          <w:szCs w:val="24"/>
        </w:rPr>
        <w:t xml:space="preserve">♦ Düzenli bir şekilde yayınlanan yayınları kitap olarak değil süreli yayın olarak değerlendiriniz. Düzenli yayınlanan serilerde, örneğin yayınlanmış sempozyum konularında olduğu gibi alt başlıklar değişiyorsa (örn., bir başlık the Nebraska Symposium on Motivation ismindeyken diğer sayıda the </w:t>
      </w:r>
      <w:r w:rsidRPr="00E06205">
        <w:rPr>
          <w:rFonts w:ascii="Times New Roman" w:hAnsi="Times New Roman" w:cs="Times New Roman"/>
          <w:i/>
          <w:iCs/>
          <w:sz w:val="24"/>
          <w:szCs w:val="24"/>
        </w:rPr>
        <w:t>Annals of the New York Academy of Sciences)</w:t>
      </w:r>
      <w:r w:rsidRPr="00E06205">
        <w:rPr>
          <w:rFonts w:ascii="Times New Roman" w:hAnsi="Times New Roman" w:cs="Times New Roman"/>
          <w:sz w:val="24"/>
          <w:szCs w:val="24"/>
        </w:rPr>
        <w:t>, bu yayınları bir kitap ve</w:t>
      </w:r>
      <w:r w:rsidRPr="00E06205">
        <w:rPr>
          <w:rFonts w:ascii="Times New Roman" w:hAnsi="Times New Roman" w:cs="Times New Roman"/>
          <w:sz w:val="24"/>
          <w:szCs w:val="24"/>
        </w:rPr>
        <w:softHyphen/>
        <w:t>ya kitap bölümü olarak değerlendiriniz.</w:t>
      </w:r>
    </w:p>
    <w:p w14:paraId="1E0DDB20" w14:textId="77777777" w:rsidR="0038623C" w:rsidRPr="00E06205" w:rsidRDefault="0038623C" w:rsidP="00E06205">
      <w:pPr>
        <w:shd w:val="clear" w:color="auto" w:fill="FFFFFF"/>
        <w:spacing w:before="240" w:line="240" w:lineRule="auto"/>
        <w:ind w:left="709" w:hanging="701"/>
        <w:jc w:val="both"/>
        <w:rPr>
          <w:rFonts w:ascii="Times New Roman" w:hAnsi="Times New Roman" w:cs="Times New Roman"/>
          <w:sz w:val="24"/>
          <w:szCs w:val="24"/>
        </w:rPr>
      </w:pPr>
      <w:r w:rsidRPr="00E06205">
        <w:rPr>
          <w:rFonts w:ascii="Times New Roman" w:hAnsi="Times New Roman" w:cs="Times New Roman"/>
          <w:sz w:val="24"/>
          <w:szCs w:val="24"/>
        </w:rPr>
        <w:t xml:space="preserve">Fiske, S. T. (1993). Social cognition and social perception. </w:t>
      </w:r>
      <w:r w:rsidRPr="00E06205">
        <w:rPr>
          <w:rFonts w:ascii="Times New Roman" w:hAnsi="Times New Roman" w:cs="Times New Roman"/>
          <w:i/>
          <w:iCs/>
          <w:sz w:val="24"/>
          <w:szCs w:val="24"/>
        </w:rPr>
        <w:t xml:space="preserve">Annual Review of Psychology, 44, </w:t>
      </w:r>
      <w:r w:rsidRPr="00E06205">
        <w:rPr>
          <w:rFonts w:ascii="Times New Roman" w:hAnsi="Times New Roman" w:cs="Times New Roman"/>
          <w:sz w:val="24"/>
          <w:szCs w:val="24"/>
        </w:rPr>
        <w:t>155-194.</w:t>
      </w:r>
    </w:p>
    <w:p w14:paraId="149C0DCE" w14:textId="77777777" w:rsidR="0038623C" w:rsidRPr="00E06205" w:rsidRDefault="0038623C" w:rsidP="00E06205">
      <w:pPr>
        <w:shd w:val="clear" w:color="auto" w:fill="FFFFFF"/>
        <w:tabs>
          <w:tab w:val="left" w:pos="677"/>
        </w:tabs>
        <w:spacing w:before="240" w:line="240" w:lineRule="auto"/>
        <w:ind w:right="22"/>
        <w:jc w:val="both"/>
        <w:rPr>
          <w:rFonts w:ascii="Times New Roman" w:hAnsi="Times New Roman" w:cs="Times New Roman"/>
          <w:sz w:val="24"/>
          <w:szCs w:val="24"/>
        </w:rPr>
      </w:pPr>
      <w:r w:rsidRPr="00E06205">
        <w:rPr>
          <w:rFonts w:ascii="Times New Roman" w:hAnsi="Times New Roman" w:cs="Times New Roman"/>
          <w:b/>
          <w:bCs/>
          <w:sz w:val="24"/>
          <w:szCs w:val="24"/>
        </w:rPr>
        <w:t xml:space="preserve">20. İngilizce dışında bir dilde olan </w:t>
      </w:r>
      <w:r w:rsidRPr="00E06205">
        <w:rPr>
          <w:rFonts w:ascii="Times New Roman" w:hAnsi="Times New Roman" w:cs="Times New Roman"/>
          <w:b/>
          <w:sz w:val="24"/>
          <w:szCs w:val="24"/>
        </w:rPr>
        <w:t>ve İngilizceye çevrilmiş dergi</w:t>
      </w:r>
      <w:r w:rsidRPr="00E06205">
        <w:rPr>
          <w:rFonts w:ascii="Times New Roman" w:hAnsi="Times New Roman" w:cs="Times New Roman"/>
          <w:sz w:val="24"/>
          <w:szCs w:val="24"/>
        </w:rPr>
        <w:t xml:space="preserve"> </w:t>
      </w:r>
      <w:r w:rsidRPr="00E06205">
        <w:rPr>
          <w:rFonts w:ascii="Times New Roman" w:hAnsi="Times New Roman" w:cs="Times New Roman"/>
          <w:b/>
          <w:bCs/>
          <w:sz w:val="24"/>
          <w:szCs w:val="24"/>
        </w:rPr>
        <w:t>makaleleri</w:t>
      </w:r>
    </w:p>
    <w:p w14:paraId="41CA4DA2" w14:textId="77777777" w:rsidR="0038623C" w:rsidRPr="00E06205" w:rsidRDefault="0038623C" w:rsidP="00E06205">
      <w:pPr>
        <w:widowControl w:val="0"/>
        <w:numPr>
          <w:ilvl w:val="0"/>
          <w:numId w:val="12"/>
        </w:numPr>
        <w:shd w:val="clear" w:color="auto" w:fill="FFFFFF"/>
        <w:tabs>
          <w:tab w:val="left" w:pos="338"/>
        </w:tabs>
        <w:autoSpaceDE w:val="0"/>
        <w:autoSpaceDN w:val="0"/>
        <w:adjustRightInd w:val="0"/>
        <w:spacing w:before="240" w:after="0" w:line="240" w:lineRule="auto"/>
        <w:ind w:left="338" w:right="14" w:hanging="331"/>
        <w:jc w:val="both"/>
        <w:rPr>
          <w:rFonts w:ascii="Times New Roman" w:hAnsi="Times New Roman" w:cs="Times New Roman"/>
          <w:sz w:val="24"/>
          <w:szCs w:val="24"/>
        </w:rPr>
      </w:pPr>
      <w:r w:rsidRPr="00E06205">
        <w:rPr>
          <w:rFonts w:ascii="Times New Roman" w:hAnsi="Times New Roman" w:cs="Times New Roman"/>
          <w:sz w:val="24"/>
          <w:szCs w:val="24"/>
        </w:rPr>
        <w:t>İngilizce olmayan bir makalenin orijinal versiyonu kaynak olarak kul</w:t>
      </w:r>
      <w:r w:rsidRPr="00E06205">
        <w:rPr>
          <w:rFonts w:ascii="Times New Roman" w:hAnsi="Times New Roman" w:cs="Times New Roman"/>
          <w:sz w:val="24"/>
          <w:szCs w:val="24"/>
        </w:rPr>
        <w:softHyphen/>
        <w:t>lanılmışsa, kaynakta makalenin orijinal başlığını kullanınız. Çevrilmiş başlığı ise köşeli ayraç içinde orijinal başlıktan hemen sonra belirtiniz.</w:t>
      </w:r>
    </w:p>
    <w:p w14:paraId="091129BB" w14:textId="77777777" w:rsidR="0038623C" w:rsidRPr="00E06205" w:rsidRDefault="0038623C" w:rsidP="00E06205">
      <w:pPr>
        <w:widowControl w:val="0"/>
        <w:numPr>
          <w:ilvl w:val="0"/>
          <w:numId w:val="12"/>
        </w:numPr>
        <w:shd w:val="clear" w:color="auto" w:fill="FFFFFF"/>
        <w:tabs>
          <w:tab w:val="left" w:pos="338"/>
        </w:tabs>
        <w:autoSpaceDE w:val="0"/>
        <w:autoSpaceDN w:val="0"/>
        <w:adjustRightInd w:val="0"/>
        <w:spacing w:before="240" w:after="0" w:line="240" w:lineRule="auto"/>
        <w:ind w:left="338" w:right="14" w:hanging="331"/>
        <w:jc w:val="both"/>
        <w:rPr>
          <w:rFonts w:ascii="Times New Roman" w:hAnsi="Times New Roman" w:cs="Times New Roman"/>
          <w:sz w:val="24"/>
          <w:szCs w:val="24"/>
        </w:rPr>
      </w:pPr>
      <w:r w:rsidRPr="00E06205">
        <w:rPr>
          <w:rFonts w:ascii="Times New Roman" w:hAnsi="Times New Roman" w:cs="Times New Roman"/>
          <w:spacing w:val="-1"/>
          <w:sz w:val="24"/>
          <w:szCs w:val="24"/>
        </w:rPr>
        <w:t>İngilizce olmayan diller söz konusuysa, orijinal dilin kendisine ait alfabesi</w:t>
      </w:r>
      <w:r w:rsidRPr="00E06205">
        <w:rPr>
          <w:rFonts w:ascii="Times New Roman" w:hAnsi="Times New Roman" w:cs="Times New Roman"/>
          <w:spacing w:val="-1"/>
          <w:sz w:val="24"/>
          <w:szCs w:val="24"/>
        </w:rPr>
        <w:softHyphen/>
      </w:r>
      <w:r w:rsidRPr="00E06205">
        <w:rPr>
          <w:rFonts w:ascii="Times New Roman" w:hAnsi="Times New Roman" w:cs="Times New Roman"/>
          <w:sz w:val="24"/>
          <w:szCs w:val="24"/>
        </w:rPr>
        <w:t xml:space="preserve">ni ve alfabetik yapısını değiştirmeyiniz, olduğu gibi yazınız, (bu maddede verilen örnekte </w:t>
      </w:r>
      <w:r w:rsidRPr="00E06205">
        <w:rPr>
          <w:rFonts w:ascii="Times New Roman" w:hAnsi="Times New Roman" w:cs="Times New Roman"/>
          <w:sz w:val="24"/>
          <w:szCs w:val="24"/>
        </w:rPr>
        <w:lastRenderedPageBreak/>
        <w:t>üzeri çift noktalı harfler ve büyük harfle başlayan isimler)</w:t>
      </w:r>
    </w:p>
    <w:p w14:paraId="727A914B" w14:textId="77777777" w:rsidR="0038623C" w:rsidRPr="00E06205" w:rsidRDefault="0038623C"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3"/>
          <w:sz w:val="24"/>
          <w:szCs w:val="24"/>
        </w:rPr>
        <w:t>Ising, M. (2000). Intensitâtsabhângigkeit evozierter Potenzial im EEG: Sind impul-</w:t>
      </w:r>
      <w:r w:rsidRPr="00E06205">
        <w:rPr>
          <w:rFonts w:ascii="Times New Roman" w:hAnsi="Times New Roman" w:cs="Times New Roman"/>
          <w:spacing w:val="-2"/>
          <w:sz w:val="24"/>
          <w:szCs w:val="24"/>
        </w:rPr>
        <w:t>sive Personen Augmenter öder Reducer? [Intensity dependence in event-re-</w:t>
      </w:r>
      <w:r w:rsidRPr="00E06205">
        <w:rPr>
          <w:rFonts w:ascii="Times New Roman" w:hAnsi="Times New Roman" w:cs="Times New Roman"/>
          <w:sz w:val="24"/>
          <w:szCs w:val="24"/>
        </w:rPr>
        <w:t xml:space="preserve">lated EEG potentials: Are impulsive individuals augmenters or reducers?]. </w:t>
      </w:r>
      <w:r w:rsidRPr="00E06205">
        <w:rPr>
          <w:rFonts w:ascii="Times New Roman" w:hAnsi="Times New Roman" w:cs="Times New Roman"/>
          <w:i/>
          <w:iCs/>
          <w:sz w:val="24"/>
          <w:szCs w:val="24"/>
        </w:rPr>
        <w:t xml:space="preserve">Zeitschrift für Differentielle und Diagnostische Psychologie, 21, </w:t>
      </w:r>
      <w:r w:rsidRPr="00E06205">
        <w:rPr>
          <w:rFonts w:ascii="Times New Roman" w:hAnsi="Times New Roman" w:cs="Times New Roman"/>
          <w:sz w:val="24"/>
          <w:szCs w:val="24"/>
        </w:rPr>
        <w:t>208-217.</w:t>
      </w:r>
    </w:p>
    <w:p w14:paraId="6324EA72" w14:textId="77777777" w:rsidR="0038623C" w:rsidRPr="00E06205" w:rsidRDefault="0038623C" w:rsidP="00E06205">
      <w:pPr>
        <w:widowControl w:val="0"/>
        <w:numPr>
          <w:ilvl w:val="0"/>
          <w:numId w:val="12"/>
        </w:numPr>
        <w:shd w:val="clear" w:color="auto" w:fill="FFFFFF"/>
        <w:tabs>
          <w:tab w:val="left" w:pos="338"/>
        </w:tabs>
        <w:autoSpaceDE w:val="0"/>
        <w:autoSpaceDN w:val="0"/>
        <w:adjustRightInd w:val="0"/>
        <w:spacing w:before="240" w:after="0" w:line="240" w:lineRule="auto"/>
        <w:ind w:left="338" w:right="14" w:hanging="331"/>
        <w:jc w:val="both"/>
        <w:rPr>
          <w:rFonts w:ascii="Times New Roman" w:hAnsi="Times New Roman" w:cs="Times New Roman"/>
          <w:sz w:val="24"/>
          <w:szCs w:val="24"/>
        </w:rPr>
      </w:pPr>
      <w:r w:rsidRPr="00E06205">
        <w:rPr>
          <w:rFonts w:ascii="Times New Roman" w:hAnsi="Times New Roman" w:cs="Times New Roman"/>
          <w:sz w:val="24"/>
          <w:szCs w:val="24"/>
        </w:rPr>
        <w:t xml:space="preserve">Türkçeye çevrilmiş kitap: Jenson, E. (2006). </w:t>
      </w:r>
      <w:r w:rsidRPr="00E06205">
        <w:rPr>
          <w:rFonts w:ascii="Times New Roman" w:hAnsi="Times New Roman" w:cs="Times New Roman"/>
          <w:i/>
          <w:sz w:val="24"/>
          <w:szCs w:val="24"/>
        </w:rPr>
        <w:t>Beyin uyumlu öğrenme</w:t>
      </w:r>
      <w:r w:rsidRPr="00E06205">
        <w:rPr>
          <w:rFonts w:ascii="Times New Roman" w:hAnsi="Times New Roman" w:cs="Times New Roman"/>
          <w:sz w:val="24"/>
          <w:szCs w:val="24"/>
        </w:rPr>
        <w:t xml:space="preserve"> (A. Doğanay, Çev.). Adana: Nobel Yayınevi. (Orijinal baskı, 1999).  </w:t>
      </w:r>
    </w:p>
    <w:p w14:paraId="1A430F87" w14:textId="77777777" w:rsidR="0038623C" w:rsidRPr="00E06205" w:rsidRDefault="0038623C" w:rsidP="00E06205">
      <w:pPr>
        <w:shd w:val="clear" w:color="auto" w:fill="FFFFFF"/>
        <w:tabs>
          <w:tab w:val="left" w:pos="655"/>
        </w:tabs>
        <w:spacing w:before="240" w:line="240" w:lineRule="auto"/>
        <w:ind w:right="22"/>
        <w:jc w:val="both"/>
        <w:rPr>
          <w:rFonts w:ascii="Times New Roman" w:hAnsi="Times New Roman" w:cs="Times New Roman"/>
          <w:b/>
          <w:sz w:val="24"/>
          <w:szCs w:val="24"/>
        </w:rPr>
      </w:pPr>
      <w:r w:rsidRPr="00E06205">
        <w:rPr>
          <w:rFonts w:ascii="Times New Roman" w:hAnsi="Times New Roman" w:cs="Times New Roman"/>
          <w:b/>
          <w:spacing w:val="-2"/>
          <w:sz w:val="24"/>
          <w:szCs w:val="24"/>
        </w:rPr>
        <w:t>21.</w:t>
      </w:r>
      <w:r w:rsidRPr="00E06205">
        <w:rPr>
          <w:rFonts w:ascii="Times New Roman" w:hAnsi="Times New Roman" w:cs="Times New Roman"/>
          <w:b/>
          <w:sz w:val="24"/>
          <w:szCs w:val="24"/>
        </w:rPr>
        <w:t xml:space="preserve"> Bir dergi makalesinin İngilizce çevirisi, her sayısı yeniden numa</w:t>
      </w:r>
      <w:r w:rsidRPr="00E06205">
        <w:rPr>
          <w:rFonts w:ascii="Times New Roman" w:hAnsi="Times New Roman" w:cs="Times New Roman"/>
          <w:b/>
          <w:sz w:val="24"/>
          <w:szCs w:val="24"/>
        </w:rPr>
        <w:softHyphen/>
        <w:t>ralanmış</w:t>
      </w:r>
    </w:p>
    <w:p w14:paraId="19B7680A" w14:textId="77777777" w:rsidR="0038623C" w:rsidRPr="00E06205" w:rsidRDefault="0038623C" w:rsidP="00E06205">
      <w:pPr>
        <w:shd w:val="clear" w:color="auto" w:fill="FFFFFF"/>
        <w:spacing w:before="240" w:line="240" w:lineRule="auto"/>
        <w:ind w:left="317" w:right="22" w:hanging="288"/>
        <w:jc w:val="both"/>
        <w:rPr>
          <w:rFonts w:ascii="Times New Roman" w:hAnsi="Times New Roman" w:cs="Times New Roman"/>
          <w:sz w:val="24"/>
          <w:szCs w:val="24"/>
        </w:rPr>
      </w:pPr>
      <w:r w:rsidRPr="00E06205">
        <w:rPr>
          <w:rFonts w:ascii="Times New Roman" w:hAnsi="Times New Roman" w:cs="Times New Roman"/>
          <w:sz w:val="24"/>
          <w:szCs w:val="24"/>
        </w:rPr>
        <w:t>♦ Eğer aslı İngilizce olmayan bir makalenin İngilizce çevirisi kullanılmış</w:t>
      </w:r>
      <w:r w:rsidRPr="00E06205">
        <w:rPr>
          <w:rFonts w:ascii="Times New Roman" w:hAnsi="Times New Roman" w:cs="Times New Roman"/>
          <w:sz w:val="24"/>
          <w:szCs w:val="24"/>
        </w:rPr>
        <w:softHyphen/>
        <w:t>sa çeviriyi kaynak olarak gösteriniz, ingilizce başlığı ayraç kullanma</w:t>
      </w:r>
      <w:r w:rsidRPr="00E06205">
        <w:rPr>
          <w:rFonts w:ascii="Times New Roman" w:hAnsi="Times New Roman" w:cs="Times New Roman"/>
          <w:sz w:val="24"/>
          <w:szCs w:val="24"/>
        </w:rPr>
        <w:softHyphen/>
        <w:t xml:space="preserve">dan yazınız. </w:t>
      </w:r>
    </w:p>
    <w:p w14:paraId="2C1F11BD" w14:textId="77777777" w:rsidR="0038623C" w:rsidRPr="00E06205" w:rsidRDefault="0038623C" w:rsidP="00E06205">
      <w:pPr>
        <w:shd w:val="clear" w:color="auto" w:fill="FFFFFF"/>
        <w:spacing w:before="240" w:line="240" w:lineRule="auto"/>
        <w:ind w:left="331" w:right="36" w:hanging="310"/>
        <w:jc w:val="both"/>
        <w:rPr>
          <w:rFonts w:ascii="Times New Roman" w:hAnsi="Times New Roman" w:cs="Times New Roman"/>
          <w:sz w:val="24"/>
          <w:szCs w:val="24"/>
        </w:rPr>
      </w:pPr>
      <w:r w:rsidRPr="00E06205">
        <w:rPr>
          <w:rFonts w:ascii="Times New Roman" w:hAnsi="Times New Roman" w:cs="Times New Roman"/>
          <w:spacing w:val="-3"/>
          <w:sz w:val="24"/>
          <w:szCs w:val="24"/>
        </w:rPr>
        <w:t xml:space="preserve">Stutte, H. (1972). Transcultural child psychiatry. </w:t>
      </w:r>
      <w:r w:rsidRPr="00E06205">
        <w:rPr>
          <w:rFonts w:ascii="Times New Roman" w:hAnsi="Times New Roman" w:cs="Times New Roman"/>
          <w:i/>
          <w:iCs/>
          <w:spacing w:val="-3"/>
          <w:sz w:val="24"/>
          <w:szCs w:val="24"/>
        </w:rPr>
        <w:t xml:space="preserve">Açta Paedopsychiatrica, </w:t>
      </w:r>
      <w:r w:rsidRPr="00E06205">
        <w:rPr>
          <w:rFonts w:ascii="Times New Roman" w:hAnsi="Times New Roman" w:cs="Times New Roman"/>
          <w:i/>
          <w:iCs/>
          <w:sz w:val="24"/>
          <w:szCs w:val="24"/>
        </w:rPr>
        <w:t xml:space="preserve">38(9), </w:t>
      </w:r>
      <w:r w:rsidRPr="00E06205">
        <w:rPr>
          <w:rFonts w:ascii="Times New Roman" w:hAnsi="Times New Roman" w:cs="Times New Roman"/>
          <w:sz w:val="24"/>
          <w:szCs w:val="24"/>
        </w:rPr>
        <w:t>229-231.</w:t>
      </w:r>
    </w:p>
    <w:p w14:paraId="3EF84BCA" w14:textId="77777777" w:rsidR="0038623C" w:rsidRPr="00E06205" w:rsidRDefault="0038623C" w:rsidP="00E06205">
      <w:pPr>
        <w:shd w:val="clear" w:color="auto" w:fill="FFFFFF"/>
        <w:spacing w:before="240" w:line="240" w:lineRule="auto"/>
        <w:ind w:left="709" w:hanging="709"/>
        <w:jc w:val="both"/>
        <w:rPr>
          <w:rFonts w:ascii="Times New Roman" w:hAnsi="Times New Roman" w:cs="Times New Roman"/>
          <w:b/>
          <w:sz w:val="24"/>
          <w:szCs w:val="24"/>
        </w:rPr>
      </w:pPr>
      <w:r w:rsidRPr="00E06205">
        <w:rPr>
          <w:rFonts w:ascii="Times New Roman" w:hAnsi="Times New Roman" w:cs="Times New Roman"/>
          <w:spacing w:val="-6"/>
          <w:sz w:val="24"/>
          <w:szCs w:val="24"/>
        </w:rPr>
        <w:t xml:space="preserve">Brentano, F. (2003). Tasvirci psikoloji ya da tasvirci fenomenoloji. </w:t>
      </w:r>
      <w:r w:rsidRPr="00E06205">
        <w:rPr>
          <w:rFonts w:ascii="Times New Roman" w:hAnsi="Times New Roman" w:cs="Times New Roman"/>
          <w:i/>
          <w:iCs/>
          <w:spacing w:val="-6"/>
          <w:sz w:val="24"/>
          <w:szCs w:val="24"/>
        </w:rPr>
        <w:t>Kutadgubi</w:t>
      </w:r>
      <w:r w:rsidRPr="00E06205">
        <w:rPr>
          <w:rFonts w:ascii="Times New Roman" w:hAnsi="Times New Roman" w:cs="Times New Roman"/>
          <w:i/>
          <w:iCs/>
          <w:sz w:val="24"/>
          <w:szCs w:val="24"/>
        </w:rPr>
        <w:t xml:space="preserve">lig Felsefe-Bilim Araştırmaları Dergisi, </w:t>
      </w:r>
      <w:r w:rsidRPr="00E06205">
        <w:rPr>
          <w:rFonts w:ascii="Times New Roman" w:hAnsi="Times New Roman" w:cs="Times New Roman"/>
          <w:sz w:val="24"/>
          <w:szCs w:val="24"/>
        </w:rPr>
        <w:t>5, 133-136.</w:t>
      </w:r>
    </w:p>
    <w:p w14:paraId="56804CD6" w14:textId="77777777" w:rsidR="0038623C" w:rsidRPr="00E06205" w:rsidRDefault="0038623C" w:rsidP="00E06205">
      <w:pPr>
        <w:shd w:val="clear" w:color="auto" w:fill="FFFFFF"/>
        <w:tabs>
          <w:tab w:val="left" w:pos="655"/>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22. İkincil bir kaynakta yer alan bir çalışmadan alıntı</w:t>
      </w:r>
    </w:p>
    <w:p w14:paraId="1310A063" w14:textId="77777777" w:rsidR="0038623C" w:rsidRPr="00E06205" w:rsidRDefault="0038623C" w:rsidP="00E06205">
      <w:pPr>
        <w:shd w:val="clear" w:color="auto" w:fill="FFFFFF"/>
        <w:spacing w:before="240" w:line="240" w:lineRule="auto"/>
        <w:ind w:right="29" w:firstLine="317"/>
        <w:jc w:val="both"/>
        <w:rPr>
          <w:rFonts w:ascii="Times New Roman" w:hAnsi="Times New Roman" w:cs="Times New Roman"/>
          <w:sz w:val="24"/>
          <w:szCs w:val="24"/>
        </w:rPr>
      </w:pPr>
      <w:r w:rsidRPr="00E06205">
        <w:rPr>
          <w:rFonts w:ascii="Times New Roman" w:hAnsi="Times New Roman" w:cs="Times New Roman"/>
          <w:sz w:val="24"/>
          <w:szCs w:val="24"/>
        </w:rPr>
        <w:t>Kaynakçada ikincil kaynağı veriniz. Metin içindeyse orijinal eserin ismi</w:t>
      </w:r>
      <w:r w:rsidRPr="00E06205">
        <w:rPr>
          <w:rFonts w:ascii="Times New Roman" w:hAnsi="Times New Roman" w:cs="Times New Roman"/>
          <w:sz w:val="24"/>
          <w:szCs w:val="24"/>
        </w:rPr>
        <w:softHyphen/>
        <w:t>ni verip ikinci kaynağa gönderme yapınız. Örneğin, Seidenberg ve McClel-land'ın çalışmasından Coltheart et al.'in eserinde aktarım yapılmışsa ve siz gönderme yapılan çalışmayı okumadıysanız, Kaynakça bölümünde Colthe</w:t>
      </w:r>
      <w:r w:rsidRPr="00E06205">
        <w:rPr>
          <w:rFonts w:ascii="Times New Roman" w:hAnsi="Times New Roman" w:cs="Times New Roman"/>
          <w:sz w:val="24"/>
          <w:szCs w:val="24"/>
        </w:rPr>
        <w:softHyphen/>
        <w:t>art et al.'i belirtiniz. Metin içindeyse şu şekilde gönderme yapınız:</w:t>
      </w:r>
    </w:p>
    <w:p w14:paraId="7FE5A5FE" w14:textId="77777777" w:rsidR="0038623C" w:rsidRPr="00E06205" w:rsidRDefault="0038623C" w:rsidP="00E06205">
      <w:pPr>
        <w:shd w:val="clear" w:color="auto" w:fill="FFFFFF"/>
        <w:spacing w:before="240" w:line="240" w:lineRule="auto"/>
        <w:ind w:left="317"/>
        <w:jc w:val="both"/>
        <w:rPr>
          <w:rFonts w:ascii="Times New Roman" w:hAnsi="Times New Roman" w:cs="Times New Roman"/>
          <w:sz w:val="24"/>
          <w:szCs w:val="24"/>
        </w:rPr>
      </w:pPr>
      <w:r w:rsidRPr="00E06205">
        <w:rPr>
          <w:rFonts w:ascii="Times New Roman" w:hAnsi="Times New Roman" w:cs="Times New Roman"/>
          <w:i/>
          <w:iCs/>
          <w:sz w:val="24"/>
          <w:szCs w:val="24"/>
        </w:rPr>
        <w:t>Metin içinde gönderme:</w:t>
      </w:r>
    </w:p>
    <w:p w14:paraId="281DEBAC" w14:textId="77777777" w:rsidR="0038623C" w:rsidRPr="00E06205" w:rsidRDefault="0038623C" w:rsidP="00E06205">
      <w:pPr>
        <w:shd w:val="clear" w:color="auto" w:fill="FFFFFF"/>
        <w:spacing w:before="240" w:line="240" w:lineRule="auto"/>
        <w:ind w:left="324" w:right="36" w:hanging="324"/>
        <w:jc w:val="both"/>
        <w:rPr>
          <w:rFonts w:ascii="Times New Roman" w:hAnsi="Times New Roman" w:cs="Times New Roman"/>
          <w:spacing w:val="-4"/>
          <w:sz w:val="24"/>
          <w:szCs w:val="24"/>
        </w:rPr>
      </w:pPr>
      <w:r w:rsidRPr="00E06205">
        <w:rPr>
          <w:rFonts w:ascii="Times New Roman" w:hAnsi="Times New Roman" w:cs="Times New Roman"/>
          <w:spacing w:val="-4"/>
          <w:sz w:val="24"/>
          <w:szCs w:val="24"/>
        </w:rPr>
        <w:t xml:space="preserve">Seidenberg ve McClelland's çalışması (as cited in Collheart, Curtis, Atkins, &amp; Haller, 1993) </w:t>
      </w:r>
    </w:p>
    <w:p w14:paraId="1E76697B" w14:textId="5CF1B8D9" w:rsidR="003B5D48" w:rsidRPr="00E06205" w:rsidRDefault="0038623C" w:rsidP="00E06205">
      <w:pPr>
        <w:shd w:val="clear" w:color="auto" w:fill="FFFFFF"/>
        <w:spacing w:before="240" w:line="240" w:lineRule="auto"/>
        <w:ind w:left="324" w:right="36" w:hanging="324"/>
        <w:jc w:val="both"/>
        <w:rPr>
          <w:rFonts w:ascii="Times New Roman" w:hAnsi="Times New Roman" w:cs="Times New Roman"/>
          <w:sz w:val="24"/>
          <w:szCs w:val="24"/>
        </w:rPr>
      </w:pPr>
      <w:r w:rsidRPr="00E06205">
        <w:rPr>
          <w:rFonts w:ascii="Times New Roman" w:hAnsi="Times New Roman" w:cs="Times New Roman"/>
          <w:spacing w:val="-4"/>
          <w:sz w:val="24"/>
          <w:szCs w:val="24"/>
        </w:rPr>
        <w:t>Manger ve Başar'ın (</w:t>
      </w:r>
      <w:r w:rsidR="00D4563B">
        <w:rPr>
          <w:rFonts w:ascii="Times New Roman" w:hAnsi="Times New Roman" w:cs="Times New Roman"/>
          <w:spacing w:val="-4"/>
          <w:sz w:val="24"/>
          <w:szCs w:val="24"/>
        </w:rPr>
        <w:t xml:space="preserve">1997, akt. </w:t>
      </w:r>
      <w:r w:rsidRPr="00E06205">
        <w:rPr>
          <w:rFonts w:ascii="Times New Roman" w:hAnsi="Times New Roman" w:cs="Times New Roman"/>
          <w:spacing w:val="-4"/>
          <w:sz w:val="24"/>
          <w:szCs w:val="24"/>
        </w:rPr>
        <w:t>E</w:t>
      </w:r>
      <w:r w:rsidR="00D4563B">
        <w:rPr>
          <w:rFonts w:ascii="Times New Roman" w:hAnsi="Times New Roman" w:cs="Times New Roman"/>
          <w:spacing w:val="-4"/>
          <w:sz w:val="24"/>
          <w:szCs w:val="24"/>
        </w:rPr>
        <w:t>rden, 2005)</w:t>
      </w:r>
    </w:p>
    <w:p w14:paraId="3FB967FA" w14:textId="77777777" w:rsidR="0038623C" w:rsidRPr="00E06205" w:rsidRDefault="0038623C" w:rsidP="00E06205">
      <w:pPr>
        <w:shd w:val="clear" w:color="auto" w:fill="FFFFFF"/>
        <w:spacing w:before="240" w:line="240" w:lineRule="auto"/>
        <w:ind w:left="324"/>
        <w:jc w:val="both"/>
        <w:rPr>
          <w:rFonts w:ascii="Times New Roman" w:hAnsi="Times New Roman" w:cs="Times New Roman"/>
          <w:sz w:val="24"/>
          <w:szCs w:val="24"/>
        </w:rPr>
      </w:pPr>
      <w:r w:rsidRPr="00E06205">
        <w:rPr>
          <w:rFonts w:ascii="Times New Roman" w:hAnsi="Times New Roman" w:cs="Times New Roman"/>
          <w:i/>
          <w:iCs/>
          <w:sz w:val="24"/>
          <w:szCs w:val="24"/>
        </w:rPr>
        <w:t>Kaynakça maddesi:</w:t>
      </w:r>
    </w:p>
    <w:p w14:paraId="46D6C8EC" w14:textId="77777777" w:rsidR="0038623C" w:rsidRPr="00E06205" w:rsidRDefault="0038623C" w:rsidP="00E06205">
      <w:pPr>
        <w:shd w:val="clear" w:color="auto" w:fill="FFFFFF"/>
        <w:spacing w:before="240" w:line="240" w:lineRule="auto"/>
        <w:ind w:left="709" w:hanging="702"/>
        <w:jc w:val="both"/>
        <w:rPr>
          <w:rFonts w:ascii="Times New Roman" w:hAnsi="Times New Roman" w:cs="Times New Roman"/>
          <w:sz w:val="24"/>
          <w:szCs w:val="24"/>
        </w:rPr>
      </w:pPr>
      <w:r w:rsidRPr="00E06205">
        <w:rPr>
          <w:rFonts w:ascii="Times New Roman" w:hAnsi="Times New Roman" w:cs="Times New Roman"/>
          <w:spacing w:val="-9"/>
          <w:sz w:val="24"/>
          <w:szCs w:val="24"/>
        </w:rPr>
        <w:t xml:space="preserve">Collheart, M., Curtis, B., Atkins, P., &amp; Haller, M. (1993). Models of reading aloud: </w:t>
      </w:r>
      <w:r w:rsidRPr="00E06205">
        <w:rPr>
          <w:rFonts w:ascii="Times New Roman" w:hAnsi="Times New Roman" w:cs="Times New Roman"/>
          <w:spacing w:val="-6"/>
          <w:sz w:val="24"/>
          <w:szCs w:val="24"/>
        </w:rPr>
        <w:t xml:space="preserve">Dual-route and parallel-distributed-processing approaches. </w:t>
      </w:r>
      <w:r w:rsidRPr="00E06205">
        <w:rPr>
          <w:rFonts w:ascii="Times New Roman" w:hAnsi="Times New Roman" w:cs="Times New Roman"/>
          <w:i/>
          <w:iCs/>
          <w:spacing w:val="-6"/>
          <w:sz w:val="24"/>
          <w:szCs w:val="24"/>
        </w:rPr>
        <w:t xml:space="preserve">Psychological </w:t>
      </w:r>
      <w:r w:rsidRPr="00E06205">
        <w:rPr>
          <w:rFonts w:ascii="Times New Roman" w:hAnsi="Times New Roman" w:cs="Times New Roman"/>
          <w:i/>
          <w:iCs/>
          <w:sz w:val="24"/>
          <w:szCs w:val="24"/>
        </w:rPr>
        <w:t xml:space="preserve">Review, 100, </w:t>
      </w:r>
      <w:r w:rsidRPr="00E06205">
        <w:rPr>
          <w:rFonts w:ascii="Times New Roman" w:hAnsi="Times New Roman" w:cs="Times New Roman"/>
          <w:sz w:val="24"/>
          <w:szCs w:val="24"/>
        </w:rPr>
        <w:t xml:space="preserve">589-608. </w:t>
      </w:r>
    </w:p>
    <w:p w14:paraId="38E6DD2D" w14:textId="77777777" w:rsidR="0038623C" w:rsidRPr="00E06205" w:rsidRDefault="0038623C" w:rsidP="00E06205">
      <w:pPr>
        <w:shd w:val="clear" w:color="auto" w:fill="FFFFFF"/>
        <w:spacing w:before="240" w:line="240" w:lineRule="auto"/>
        <w:ind w:left="331" w:hanging="324"/>
        <w:jc w:val="both"/>
        <w:rPr>
          <w:rFonts w:ascii="Times New Roman" w:hAnsi="Times New Roman" w:cs="Times New Roman"/>
          <w:sz w:val="24"/>
          <w:szCs w:val="24"/>
        </w:rPr>
      </w:pPr>
      <w:r w:rsidRPr="00E06205">
        <w:rPr>
          <w:rFonts w:ascii="Times New Roman" w:hAnsi="Times New Roman" w:cs="Times New Roman"/>
          <w:sz w:val="24"/>
          <w:szCs w:val="24"/>
        </w:rPr>
        <w:t xml:space="preserve">Erden, M. (2005). </w:t>
      </w:r>
      <w:r w:rsidRPr="00E06205">
        <w:rPr>
          <w:rFonts w:ascii="Times New Roman" w:hAnsi="Times New Roman" w:cs="Times New Roman"/>
          <w:i/>
          <w:iCs/>
          <w:sz w:val="24"/>
          <w:szCs w:val="24"/>
        </w:rPr>
        <w:t xml:space="preserve">Sınıf yönetimi. </w:t>
      </w:r>
      <w:r w:rsidRPr="00E06205">
        <w:rPr>
          <w:rFonts w:ascii="Times New Roman" w:hAnsi="Times New Roman" w:cs="Times New Roman"/>
          <w:sz w:val="24"/>
          <w:szCs w:val="24"/>
        </w:rPr>
        <w:t>İstanbul: Epsilon.</w:t>
      </w:r>
    </w:p>
    <w:p w14:paraId="0BBFE037" w14:textId="77777777" w:rsidR="0038623C" w:rsidRPr="00E06205" w:rsidRDefault="0038623C"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B. </w:t>
      </w:r>
      <w:r w:rsidRPr="00E06205">
        <w:rPr>
          <w:rFonts w:ascii="Times New Roman" w:hAnsi="Times New Roman" w:cs="Times New Roman"/>
          <w:b/>
          <w:i/>
          <w:iCs/>
          <w:sz w:val="24"/>
          <w:szCs w:val="24"/>
        </w:rPr>
        <w:t xml:space="preserve">Kitaplar, Broşürler </w:t>
      </w:r>
      <w:r w:rsidRPr="00E06205">
        <w:rPr>
          <w:rFonts w:ascii="Times New Roman" w:hAnsi="Times New Roman" w:cs="Times New Roman"/>
          <w:b/>
          <w:sz w:val="24"/>
          <w:szCs w:val="24"/>
        </w:rPr>
        <w:t xml:space="preserve">ve </w:t>
      </w:r>
      <w:r w:rsidRPr="00E06205">
        <w:rPr>
          <w:rFonts w:ascii="Times New Roman" w:hAnsi="Times New Roman" w:cs="Times New Roman"/>
          <w:b/>
          <w:i/>
          <w:iCs/>
          <w:sz w:val="24"/>
          <w:szCs w:val="24"/>
        </w:rPr>
        <w:t>Kitap Bölümleri</w:t>
      </w:r>
    </w:p>
    <w:p w14:paraId="5B0961CA" w14:textId="77777777" w:rsidR="0038623C" w:rsidRPr="00E06205" w:rsidRDefault="0038623C" w:rsidP="00E06205">
      <w:pPr>
        <w:shd w:val="clear" w:color="auto" w:fill="FFFFFF"/>
        <w:spacing w:before="240" w:line="240" w:lineRule="auto"/>
        <w:jc w:val="both"/>
        <w:rPr>
          <w:rFonts w:ascii="Times New Roman" w:hAnsi="Times New Roman" w:cs="Times New Roman"/>
          <w:b/>
          <w:i/>
          <w:sz w:val="24"/>
          <w:szCs w:val="24"/>
        </w:rPr>
      </w:pPr>
      <w:r w:rsidRPr="00E06205">
        <w:rPr>
          <w:rFonts w:ascii="Times New Roman" w:hAnsi="Times New Roman" w:cs="Times New Roman"/>
          <w:b/>
          <w:i/>
          <w:iCs/>
          <w:sz w:val="24"/>
          <w:szCs w:val="24"/>
        </w:rPr>
        <w:t>Bir kitabın tamamını kaynak göstermenin öğeleri</w:t>
      </w:r>
    </w:p>
    <w:p w14:paraId="11F96AFC"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Kitabın yazarları ve editörleri</w:t>
      </w:r>
      <w:r w:rsidRPr="00E06205">
        <w:rPr>
          <w:rFonts w:ascii="Times New Roman" w:hAnsi="Times New Roman" w:cs="Times New Roman"/>
          <w:sz w:val="24"/>
          <w:szCs w:val="24"/>
        </w:rPr>
        <w:t xml:space="preserve">: Beck, C. A. J., &amp; Sales, B. D. Baskı Yılı: (2001). </w:t>
      </w:r>
    </w:p>
    <w:p w14:paraId="288A0EE7"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Kitabın Adı</w:t>
      </w:r>
      <w:r w:rsidRPr="00E06205">
        <w:rPr>
          <w:rFonts w:ascii="Times New Roman" w:hAnsi="Times New Roman" w:cs="Times New Roman"/>
          <w:sz w:val="24"/>
          <w:szCs w:val="24"/>
        </w:rPr>
        <w:t xml:space="preserve">: </w:t>
      </w:r>
      <w:r w:rsidRPr="00E06205">
        <w:rPr>
          <w:rFonts w:ascii="Times New Roman" w:hAnsi="Times New Roman" w:cs="Times New Roman"/>
          <w:i/>
          <w:iCs/>
          <w:sz w:val="24"/>
          <w:szCs w:val="24"/>
        </w:rPr>
        <w:t>Family mediation: Facts, myhts, andfuture prospects.</w:t>
      </w:r>
    </w:p>
    <w:p w14:paraId="536A8716"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Baskı Bilgisi</w:t>
      </w:r>
      <w:r w:rsidRPr="00E06205">
        <w:rPr>
          <w:rFonts w:ascii="Times New Roman" w:hAnsi="Times New Roman" w:cs="Times New Roman"/>
          <w:sz w:val="24"/>
          <w:szCs w:val="24"/>
        </w:rPr>
        <w:t>: Washington, DC: American Psychological Association.</w:t>
      </w:r>
    </w:p>
    <w:p w14:paraId="38CD48A9" w14:textId="77777777" w:rsidR="0038623C" w:rsidRPr="00E06205" w:rsidRDefault="0038623C"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6"/>
          <w:sz w:val="24"/>
          <w:szCs w:val="24"/>
        </w:rPr>
        <w:lastRenderedPageBreak/>
        <w:t xml:space="preserve">Beck, C. A. J., &amp; Sales, B. D. (2001). </w:t>
      </w:r>
      <w:r w:rsidRPr="00E06205">
        <w:rPr>
          <w:rFonts w:ascii="Times New Roman" w:hAnsi="Times New Roman" w:cs="Times New Roman"/>
          <w:i/>
          <w:iCs/>
          <w:spacing w:val="-6"/>
          <w:sz w:val="24"/>
          <w:szCs w:val="24"/>
        </w:rPr>
        <w:t>Family mediation: Facts, myhts, and fu</w:t>
      </w:r>
      <w:r w:rsidRPr="00E06205">
        <w:rPr>
          <w:rFonts w:ascii="Times New Roman" w:hAnsi="Times New Roman" w:cs="Times New Roman"/>
          <w:i/>
          <w:iCs/>
          <w:sz w:val="24"/>
          <w:szCs w:val="24"/>
        </w:rPr>
        <w:t xml:space="preserve">ture prospects. </w:t>
      </w:r>
      <w:r w:rsidRPr="00E06205">
        <w:rPr>
          <w:rFonts w:ascii="Times New Roman" w:hAnsi="Times New Roman" w:cs="Times New Roman"/>
          <w:sz w:val="24"/>
          <w:szCs w:val="24"/>
        </w:rPr>
        <w:t xml:space="preserve">Washington, DC: American Psychological Association. </w:t>
      </w:r>
    </w:p>
    <w:p w14:paraId="366943ED" w14:textId="77777777" w:rsidR="0038623C" w:rsidRPr="00E06205" w:rsidRDefault="0038623C" w:rsidP="00E06205">
      <w:pPr>
        <w:shd w:val="clear" w:color="auto" w:fill="FFFFFF"/>
        <w:spacing w:before="240" w:line="240" w:lineRule="auto"/>
        <w:ind w:left="346" w:right="29" w:hanging="346"/>
        <w:jc w:val="both"/>
        <w:rPr>
          <w:rFonts w:ascii="Times New Roman" w:hAnsi="Times New Roman" w:cs="Times New Roman"/>
          <w:sz w:val="24"/>
          <w:szCs w:val="24"/>
        </w:rPr>
      </w:pPr>
      <w:r w:rsidRPr="00E06205">
        <w:rPr>
          <w:rFonts w:ascii="Times New Roman" w:hAnsi="Times New Roman" w:cs="Times New Roman"/>
          <w:spacing w:val="-8"/>
          <w:sz w:val="24"/>
          <w:szCs w:val="24"/>
        </w:rPr>
        <w:t xml:space="preserve">Tekeli, Ş. (1995). </w:t>
      </w:r>
      <w:r w:rsidRPr="00E06205">
        <w:rPr>
          <w:rFonts w:ascii="Times New Roman" w:hAnsi="Times New Roman" w:cs="Times New Roman"/>
          <w:i/>
          <w:iCs/>
          <w:spacing w:val="-8"/>
          <w:sz w:val="24"/>
          <w:szCs w:val="24"/>
        </w:rPr>
        <w:t xml:space="preserve">1980'ler Türkiye'sinde kadın bakış açısından kadınlar. </w:t>
      </w:r>
      <w:r w:rsidRPr="00E06205">
        <w:rPr>
          <w:rFonts w:ascii="Times New Roman" w:hAnsi="Times New Roman" w:cs="Times New Roman"/>
          <w:spacing w:val="-8"/>
          <w:sz w:val="24"/>
          <w:szCs w:val="24"/>
        </w:rPr>
        <w:t>İstan</w:t>
      </w:r>
      <w:r w:rsidRPr="00E06205">
        <w:rPr>
          <w:rFonts w:ascii="Times New Roman" w:hAnsi="Times New Roman" w:cs="Times New Roman"/>
          <w:spacing w:val="-8"/>
          <w:sz w:val="24"/>
          <w:szCs w:val="24"/>
        </w:rPr>
        <w:softHyphen/>
      </w:r>
      <w:r w:rsidRPr="00E06205">
        <w:rPr>
          <w:rFonts w:ascii="Times New Roman" w:hAnsi="Times New Roman" w:cs="Times New Roman"/>
          <w:sz w:val="24"/>
          <w:szCs w:val="24"/>
        </w:rPr>
        <w:t>bul: İletişim.</w:t>
      </w:r>
    </w:p>
    <w:p w14:paraId="7F5FAE57" w14:textId="77777777" w:rsidR="0038623C" w:rsidRPr="00E06205" w:rsidRDefault="0038623C" w:rsidP="00E06205">
      <w:pPr>
        <w:widowControl w:val="0"/>
        <w:numPr>
          <w:ilvl w:val="0"/>
          <w:numId w:val="12"/>
        </w:numPr>
        <w:shd w:val="clear" w:color="auto" w:fill="FFFFFF"/>
        <w:autoSpaceDE w:val="0"/>
        <w:autoSpaceDN w:val="0"/>
        <w:adjustRightInd w:val="0"/>
        <w:spacing w:after="0" w:line="240" w:lineRule="auto"/>
        <w:ind w:left="346" w:right="29" w:hanging="346"/>
        <w:jc w:val="both"/>
        <w:rPr>
          <w:rFonts w:ascii="Times New Roman" w:hAnsi="Times New Roman" w:cs="Times New Roman"/>
          <w:sz w:val="24"/>
          <w:szCs w:val="24"/>
        </w:rPr>
      </w:pPr>
      <w:r w:rsidRPr="00E06205">
        <w:rPr>
          <w:rFonts w:ascii="Times New Roman" w:hAnsi="Times New Roman" w:cs="Times New Roman"/>
          <w:b/>
          <w:sz w:val="24"/>
          <w:szCs w:val="24"/>
        </w:rPr>
        <w:t>Başlık ve alt başlıkların sadece ilk kelimelerine ve var ise özel isimlere büyük harfle başlayınız.</w:t>
      </w:r>
    </w:p>
    <w:p w14:paraId="14B0383E" w14:textId="77777777" w:rsidR="0038623C" w:rsidRPr="00E06205" w:rsidRDefault="0038623C" w:rsidP="00E06205">
      <w:pPr>
        <w:shd w:val="clear" w:color="auto" w:fill="FFFFFF"/>
        <w:spacing w:before="240" w:line="240" w:lineRule="auto"/>
        <w:ind w:right="22" w:firstLine="709"/>
        <w:jc w:val="both"/>
        <w:rPr>
          <w:rFonts w:ascii="Times New Roman" w:hAnsi="Times New Roman" w:cs="Times New Roman"/>
          <w:sz w:val="24"/>
          <w:szCs w:val="24"/>
        </w:rPr>
      </w:pPr>
      <w:r w:rsidRPr="00E06205">
        <w:rPr>
          <w:rFonts w:ascii="Times New Roman" w:hAnsi="Times New Roman" w:cs="Times New Roman"/>
          <w:sz w:val="24"/>
          <w:szCs w:val="24"/>
        </w:rPr>
        <w:t xml:space="preserve">Eğer bir kitabın altıdan fazla yazarı varsa dergiler için belirtilmiş olan kuralları kullanınız. Geriye kalan yazarlar için ve </w:t>
      </w:r>
      <w:r w:rsidRPr="00E06205">
        <w:rPr>
          <w:rFonts w:ascii="Times New Roman" w:hAnsi="Times New Roman" w:cs="Times New Roman"/>
          <w:i/>
          <w:iCs/>
          <w:sz w:val="24"/>
          <w:szCs w:val="24"/>
        </w:rPr>
        <w:t xml:space="preserve">diğerleri </w:t>
      </w:r>
      <w:r w:rsidRPr="00E06205">
        <w:rPr>
          <w:rFonts w:ascii="Times New Roman" w:hAnsi="Times New Roman" w:cs="Times New Roman"/>
          <w:sz w:val="24"/>
          <w:szCs w:val="24"/>
        </w:rPr>
        <w:t>anlamına gelen et al. [bu ifadeyi italik yazmayınız ve "al" ifa</w:t>
      </w:r>
      <w:r w:rsidRPr="00E06205">
        <w:rPr>
          <w:rFonts w:ascii="Times New Roman" w:hAnsi="Times New Roman" w:cs="Times New Roman"/>
          <w:sz w:val="24"/>
          <w:szCs w:val="24"/>
        </w:rPr>
        <w:softHyphen/>
        <w:t>desinden sonra nokta koyunuz] veya Türkçe kaynaklar için vd. kısalt</w:t>
      </w:r>
      <w:r w:rsidRPr="00E06205">
        <w:rPr>
          <w:rFonts w:ascii="Times New Roman" w:hAnsi="Times New Roman" w:cs="Times New Roman"/>
          <w:sz w:val="24"/>
          <w:szCs w:val="24"/>
        </w:rPr>
        <w:softHyphen/>
        <w:t>masını kullanınız.</w:t>
      </w:r>
    </w:p>
    <w:p w14:paraId="476A6715" w14:textId="77777777" w:rsidR="0038623C" w:rsidRPr="00E06205" w:rsidRDefault="0038623C"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Bütün bir kitabın kaynak gösterildiği örnekler</w:t>
      </w:r>
    </w:p>
    <w:p w14:paraId="5801722F"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23. Kitap, 3. baskı, yazar adında Jr. kısaltması geçiyor</w:t>
      </w:r>
      <w:r w:rsidR="00D96E65">
        <w:rPr>
          <w:rFonts w:ascii="Times New Roman" w:hAnsi="Times New Roman" w:cs="Times New Roman"/>
          <w:b/>
          <w:sz w:val="24"/>
          <w:szCs w:val="24"/>
        </w:rPr>
        <w:t xml:space="preserve"> ise</w:t>
      </w:r>
    </w:p>
    <w:p w14:paraId="4A8661F2" w14:textId="77777777" w:rsidR="0038623C" w:rsidRPr="00E06205" w:rsidRDefault="0038623C"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Mitchell, T. R., &amp; Larson, J. R., Jr. (1987). </w:t>
      </w:r>
      <w:r w:rsidRPr="00E06205">
        <w:rPr>
          <w:rFonts w:ascii="Times New Roman" w:hAnsi="Times New Roman" w:cs="Times New Roman"/>
          <w:i/>
          <w:iCs/>
          <w:spacing w:val="-6"/>
          <w:sz w:val="24"/>
          <w:szCs w:val="24"/>
        </w:rPr>
        <w:t>People in organizations: An intro</w:t>
      </w:r>
      <w:r w:rsidRPr="00E06205">
        <w:rPr>
          <w:rFonts w:ascii="Times New Roman" w:hAnsi="Times New Roman" w:cs="Times New Roman"/>
          <w:i/>
          <w:iCs/>
          <w:spacing w:val="-4"/>
          <w:sz w:val="24"/>
          <w:szCs w:val="24"/>
        </w:rPr>
        <w:t xml:space="preserve">duction to organizational behavior </w:t>
      </w:r>
      <w:r w:rsidRPr="00E06205">
        <w:rPr>
          <w:rFonts w:ascii="Times New Roman" w:hAnsi="Times New Roman" w:cs="Times New Roman"/>
          <w:spacing w:val="-4"/>
          <w:sz w:val="24"/>
          <w:szCs w:val="24"/>
        </w:rPr>
        <w:t>(3rd ed.). New York: McGraw-Hill.</w:t>
      </w:r>
    </w:p>
    <w:p w14:paraId="206857D5"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24. Kitap, yayıncı olarak grup yazar (devlet dairesi)</w:t>
      </w:r>
    </w:p>
    <w:p w14:paraId="5DFE54D4"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14" w:hanging="317"/>
        <w:jc w:val="both"/>
        <w:rPr>
          <w:rFonts w:ascii="Times New Roman" w:hAnsi="Times New Roman" w:cs="Times New Roman"/>
          <w:sz w:val="24"/>
          <w:szCs w:val="24"/>
        </w:rPr>
      </w:pPr>
      <w:r w:rsidRPr="00E06205">
        <w:rPr>
          <w:rFonts w:ascii="Times New Roman" w:hAnsi="Times New Roman" w:cs="Times New Roman"/>
          <w:sz w:val="24"/>
          <w:szCs w:val="24"/>
        </w:rPr>
        <w:t xml:space="preserve">Grup yazarları kurum ismindeki ilk önemli kelimeye göre alfabetik olarak sıralayınız (yani örneğin İngilizce için </w:t>
      </w:r>
      <w:r w:rsidRPr="00E06205">
        <w:rPr>
          <w:rFonts w:ascii="Times New Roman" w:hAnsi="Times New Roman" w:cs="Times New Roman"/>
          <w:i/>
          <w:sz w:val="24"/>
          <w:szCs w:val="24"/>
        </w:rPr>
        <w:t>a</w:t>
      </w:r>
      <w:r w:rsidRPr="00E06205">
        <w:rPr>
          <w:rFonts w:ascii="Times New Roman" w:hAnsi="Times New Roman" w:cs="Times New Roman"/>
          <w:sz w:val="24"/>
          <w:szCs w:val="24"/>
        </w:rPr>
        <w:t xml:space="preserve"> veya </w:t>
      </w:r>
      <w:r w:rsidRPr="00E06205">
        <w:rPr>
          <w:rFonts w:ascii="Times New Roman" w:hAnsi="Times New Roman" w:cs="Times New Roman"/>
          <w:i/>
          <w:sz w:val="24"/>
          <w:szCs w:val="24"/>
        </w:rPr>
        <w:t>t</w:t>
      </w:r>
      <w:r w:rsidRPr="00E06205">
        <w:rPr>
          <w:rFonts w:ascii="Times New Roman" w:hAnsi="Times New Roman" w:cs="Times New Roman"/>
          <w:i/>
          <w:iCs/>
          <w:sz w:val="24"/>
          <w:szCs w:val="24"/>
        </w:rPr>
        <w:t xml:space="preserve">he </w:t>
      </w:r>
      <w:r w:rsidRPr="00E06205">
        <w:rPr>
          <w:rFonts w:ascii="Times New Roman" w:hAnsi="Times New Roman" w:cs="Times New Roman"/>
          <w:sz w:val="24"/>
          <w:szCs w:val="24"/>
        </w:rPr>
        <w:t>sözcüklerini hesaba katmayınız).</w:t>
      </w:r>
    </w:p>
    <w:p w14:paraId="010929AD" w14:textId="77777777" w:rsidR="0038623C" w:rsidRPr="00E06205" w:rsidRDefault="0038623C"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14" w:hanging="317"/>
        <w:jc w:val="both"/>
        <w:rPr>
          <w:rFonts w:ascii="Times New Roman" w:hAnsi="Times New Roman" w:cs="Times New Roman"/>
          <w:sz w:val="24"/>
          <w:szCs w:val="24"/>
        </w:rPr>
      </w:pPr>
      <w:r w:rsidRPr="00E06205">
        <w:rPr>
          <w:rFonts w:ascii="Times New Roman" w:hAnsi="Times New Roman" w:cs="Times New Roman"/>
          <w:sz w:val="24"/>
          <w:szCs w:val="24"/>
        </w:rPr>
        <w:t>Eğer yayıncı ve yazar aynı kişi ise, yayıncının yerine İngilizce için Aut</w:t>
      </w:r>
      <w:r w:rsidRPr="00E06205">
        <w:rPr>
          <w:rFonts w:ascii="Times New Roman" w:hAnsi="Times New Roman" w:cs="Times New Roman"/>
          <w:sz w:val="24"/>
          <w:szCs w:val="24"/>
        </w:rPr>
        <w:softHyphen/>
        <w:t>hor, Türkçe için Yazar yazınız.</w:t>
      </w:r>
    </w:p>
    <w:p w14:paraId="57909176" w14:textId="77777777" w:rsidR="0038623C" w:rsidRPr="00E06205" w:rsidRDefault="0038623C"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Australian Bureau of Statistics. (1991). </w:t>
      </w:r>
      <w:r w:rsidRPr="00E06205">
        <w:rPr>
          <w:rFonts w:ascii="Times New Roman" w:hAnsi="Times New Roman" w:cs="Times New Roman"/>
          <w:i/>
          <w:iCs/>
          <w:spacing w:val="-6"/>
          <w:sz w:val="24"/>
          <w:szCs w:val="24"/>
        </w:rPr>
        <w:t xml:space="preserve">Estimated resident population by age </w:t>
      </w:r>
      <w:r w:rsidRPr="00E06205">
        <w:rPr>
          <w:rFonts w:ascii="Times New Roman" w:hAnsi="Times New Roman" w:cs="Times New Roman"/>
          <w:i/>
          <w:iCs/>
          <w:spacing w:val="-5"/>
          <w:sz w:val="24"/>
          <w:szCs w:val="24"/>
        </w:rPr>
        <w:t xml:space="preserve">and sex in statistical local areas, New South Wales, June 1990 </w:t>
      </w:r>
      <w:r w:rsidRPr="00E06205">
        <w:rPr>
          <w:rFonts w:ascii="Times New Roman" w:hAnsi="Times New Roman" w:cs="Times New Roman"/>
          <w:spacing w:val="-5"/>
          <w:sz w:val="24"/>
          <w:szCs w:val="24"/>
        </w:rPr>
        <w:t xml:space="preserve">(No. </w:t>
      </w:r>
      <w:r w:rsidRPr="00E06205">
        <w:rPr>
          <w:rFonts w:ascii="Times New Roman" w:hAnsi="Times New Roman" w:cs="Times New Roman"/>
          <w:spacing w:val="-4"/>
          <w:sz w:val="24"/>
          <w:szCs w:val="24"/>
        </w:rPr>
        <w:t>3209.1). Canberra, Australian Capital Territory: Author.</w:t>
      </w:r>
    </w:p>
    <w:p w14:paraId="60293DDF" w14:textId="77777777" w:rsidR="0038623C" w:rsidRPr="00E06205" w:rsidRDefault="0038623C" w:rsidP="00E06205">
      <w:pPr>
        <w:shd w:val="clear" w:color="auto" w:fill="FFFFFF"/>
        <w:spacing w:before="240" w:line="240" w:lineRule="auto"/>
        <w:ind w:left="353" w:hanging="338"/>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Milli Eğitim Bakanlığı. (2008). </w:t>
      </w:r>
      <w:r w:rsidRPr="00E06205">
        <w:rPr>
          <w:rFonts w:ascii="Times New Roman" w:hAnsi="Times New Roman" w:cs="Times New Roman"/>
          <w:i/>
          <w:iCs/>
          <w:spacing w:val="-7"/>
          <w:sz w:val="24"/>
          <w:szCs w:val="24"/>
        </w:rPr>
        <w:t>Adım adım ÖSS tercih danışmanlığı kaynak ki</w:t>
      </w:r>
      <w:r w:rsidRPr="00E06205">
        <w:rPr>
          <w:rFonts w:ascii="Times New Roman" w:hAnsi="Times New Roman" w:cs="Times New Roman"/>
          <w:i/>
          <w:iCs/>
          <w:spacing w:val="-7"/>
          <w:sz w:val="24"/>
          <w:szCs w:val="24"/>
        </w:rPr>
        <w:softHyphen/>
      </w:r>
      <w:r w:rsidRPr="00E06205">
        <w:rPr>
          <w:rFonts w:ascii="Times New Roman" w:hAnsi="Times New Roman" w:cs="Times New Roman"/>
          <w:i/>
          <w:iCs/>
          <w:sz w:val="24"/>
          <w:szCs w:val="24"/>
        </w:rPr>
        <w:t xml:space="preserve">tabı. </w:t>
      </w:r>
      <w:r w:rsidRPr="00E06205">
        <w:rPr>
          <w:rFonts w:ascii="Times New Roman" w:hAnsi="Times New Roman" w:cs="Times New Roman"/>
          <w:sz w:val="24"/>
          <w:szCs w:val="24"/>
        </w:rPr>
        <w:t>Ankara: Yazar.</w:t>
      </w:r>
    </w:p>
    <w:p w14:paraId="29378FCC"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25. Editörlü kitaplar</w:t>
      </w:r>
    </w:p>
    <w:p w14:paraId="53943B48" w14:textId="77777777" w:rsidR="0038623C" w:rsidRPr="00E06205" w:rsidRDefault="0038623C"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pacing w:val="-5"/>
          <w:sz w:val="24"/>
          <w:szCs w:val="24"/>
        </w:rPr>
        <w:t>Gibbs, J. T., &amp; Huang, L. N. (Eds.). (1991). Children of color: Psychological interventions with minority youth. San Francisco: Jossey-Bass.</w:t>
      </w:r>
    </w:p>
    <w:p w14:paraId="78B31F81"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Çelebi, N. (Ed.). (1990). </w:t>
      </w:r>
      <w:r w:rsidRPr="00E06205">
        <w:rPr>
          <w:rFonts w:ascii="Times New Roman" w:hAnsi="Times New Roman" w:cs="Times New Roman"/>
          <w:i/>
          <w:iCs/>
          <w:spacing w:val="-6"/>
          <w:sz w:val="24"/>
          <w:szCs w:val="24"/>
        </w:rPr>
        <w:t xml:space="preserve">Kadınlarımızın cinsiyet rolü tutumları. </w:t>
      </w:r>
      <w:r w:rsidRPr="00E06205">
        <w:rPr>
          <w:rFonts w:ascii="Times New Roman" w:hAnsi="Times New Roman" w:cs="Times New Roman"/>
          <w:spacing w:val="-6"/>
          <w:sz w:val="24"/>
          <w:szCs w:val="24"/>
        </w:rPr>
        <w:t>Konya: Sebat.</w:t>
      </w:r>
    </w:p>
    <w:p w14:paraId="0ACC9CB7" w14:textId="77777777" w:rsidR="0038623C" w:rsidRPr="00E06205" w:rsidRDefault="0038623C" w:rsidP="00E06205">
      <w:pPr>
        <w:shd w:val="clear" w:color="auto" w:fill="FFFFFF"/>
        <w:tabs>
          <w:tab w:val="left" w:pos="331"/>
        </w:tabs>
        <w:spacing w:before="240" w:line="240" w:lineRule="auto"/>
        <w:ind w:left="331" w:hanging="317"/>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i/>
          <w:iCs/>
          <w:sz w:val="24"/>
          <w:szCs w:val="24"/>
        </w:rPr>
        <w:t xml:space="preserve">Not. </w:t>
      </w:r>
      <w:r w:rsidRPr="00E06205">
        <w:rPr>
          <w:rFonts w:ascii="Times New Roman" w:hAnsi="Times New Roman" w:cs="Times New Roman"/>
          <w:sz w:val="24"/>
          <w:szCs w:val="24"/>
        </w:rPr>
        <w:t>Tek yazarlı ve editörlü kitaplarda, editörü başlığın ardından, çevirmenin belirtildiği şekilde ayraç içinde yazınız.</w:t>
      </w:r>
    </w:p>
    <w:p w14:paraId="66A4CDE7" w14:textId="77777777" w:rsidR="0038623C" w:rsidRPr="00E06205" w:rsidRDefault="0038623C"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8"/>
          <w:sz w:val="24"/>
          <w:szCs w:val="24"/>
        </w:rPr>
        <w:t xml:space="preserve">26. </w:t>
      </w:r>
      <w:r w:rsidRPr="00E06205">
        <w:rPr>
          <w:rFonts w:ascii="Times New Roman" w:hAnsi="Times New Roman" w:cs="Times New Roman"/>
          <w:b/>
          <w:sz w:val="24"/>
          <w:szCs w:val="24"/>
        </w:rPr>
        <w:t>Kitap: yazar veya editör olmayan</w:t>
      </w:r>
    </w:p>
    <w:p w14:paraId="5B7C0450" w14:textId="77777777" w:rsidR="0038623C" w:rsidRPr="00E06205" w:rsidRDefault="0038623C" w:rsidP="00E06205">
      <w:pPr>
        <w:widowControl w:val="0"/>
        <w:numPr>
          <w:ilvl w:val="0"/>
          <w:numId w:val="9"/>
        </w:numPr>
        <w:shd w:val="clear" w:color="auto" w:fill="FFFFFF"/>
        <w:tabs>
          <w:tab w:val="left" w:pos="324"/>
        </w:tabs>
        <w:autoSpaceDE w:val="0"/>
        <w:autoSpaceDN w:val="0"/>
        <w:adjustRightInd w:val="0"/>
        <w:spacing w:before="240" w:after="0" w:line="240" w:lineRule="auto"/>
        <w:ind w:left="7"/>
        <w:jc w:val="both"/>
        <w:rPr>
          <w:rFonts w:ascii="Times New Roman" w:hAnsi="Times New Roman" w:cs="Times New Roman"/>
          <w:sz w:val="24"/>
          <w:szCs w:val="24"/>
        </w:rPr>
      </w:pPr>
      <w:r w:rsidRPr="00E06205">
        <w:rPr>
          <w:rFonts w:ascii="Times New Roman" w:hAnsi="Times New Roman" w:cs="Times New Roman"/>
          <w:spacing w:val="-2"/>
          <w:sz w:val="24"/>
          <w:szCs w:val="24"/>
        </w:rPr>
        <w:t>Başlığı, yazarın belirtilmesi gereken yere kaydırınız.</w:t>
      </w:r>
    </w:p>
    <w:p w14:paraId="3FBE5265" w14:textId="77777777" w:rsidR="0038623C" w:rsidRPr="00E06205" w:rsidRDefault="0038623C"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22" w:hanging="317"/>
        <w:jc w:val="both"/>
        <w:rPr>
          <w:rFonts w:ascii="Times New Roman" w:hAnsi="Times New Roman" w:cs="Times New Roman"/>
          <w:sz w:val="24"/>
          <w:szCs w:val="24"/>
        </w:rPr>
      </w:pPr>
      <w:r w:rsidRPr="00E06205">
        <w:rPr>
          <w:rFonts w:ascii="Times New Roman" w:hAnsi="Times New Roman" w:cs="Times New Roman"/>
          <w:spacing w:val="-5"/>
          <w:sz w:val="24"/>
          <w:szCs w:val="24"/>
        </w:rPr>
        <w:t>Yazarı ve editörü verilmemiş kitapları başlıklarındaki ilk önemli kelime</w:t>
      </w:r>
      <w:r w:rsidRPr="00E06205">
        <w:rPr>
          <w:rFonts w:ascii="Times New Roman" w:hAnsi="Times New Roman" w:cs="Times New Roman"/>
          <w:spacing w:val="-5"/>
          <w:sz w:val="24"/>
          <w:szCs w:val="24"/>
        </w:rPr>
        <w:softHyphen/>
      </w:r>
      <w:r w:rsidRPr="00E06205">
        <w:rPr>
          <w:rFonts w:ascii="Times New Roman" w:hAnsi="Times New Roman" w:cs="Times New Roman"/>
          <w:spacing w:val="-4"/>
          <w:sz w:val="24"/>
          <w:szCs w:val="24"/>
        </w:rPr>
        <w:t>ye göre alfabetik sıralamaya sokunuz. (Aşağıdaki örnek için, Merriam)</w:t>
      </w:r>
    </w:p>
    <w:p w14:paraId="036BC4A9" w14:textId="77777777" w:rsidR="0038623C" w:rsidRPr="00E06205" w:rsidRDefault="0038623C"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29" w:hanging="317"/>
        <w:jc w:val="both"/>
        <w:rPr>
          <w:rFonts w:ascii="Times New Roman" w:hAnsi="Times New Roman" w:cs="Times New Roman"/>
          <w:sz w:val="24"/>
          <w:szCs w:val="24"/>
        </w:rPr>
      </w:pPr>
      <w:r w:rsidRPr="00E06205">
        <w:rPr>
          <w:rFonts w:ascii="Times New Roman" w:hAnsi="Times New Roman" w:cs="Times New Roman"/>
          <w:spacing w:val="-2"/>
          <w:sz w:val="24"/>
          <w:szCs w:val="24"/>
        </w:rPr>
        <w:lastRenderedPageBreak/>
        <w:t>Metnin içinde gönderme yaparken eğer başlık kısa ise olduğu gibi, de</w:t>
      </w:r>
      <w:r w:rsidRPr="00E06205">
        <w:rPr>
          <w:rFonts w:ascii="Times New Roman" w:hAnsi="Times New Roman" w:cs="Times New Roman"/>
          <w:spacing w:val="-2"/>
          <w:sz w:val="24"/>
          <w:szCs w:val="24"/>
        </w:rPr>
        <w:softHyphen/>
      </w:r>
      <w:r w:rsidRPr="00E06205">
        <w:rPr>
          <w:rFonts w:ascii="Times New Roman" w:hAnsi="Times New Roman" w:cs="Times New Roman"/>
          <w:spacing w:val="-3"/>
          <w:sz w:val="24"/>
          <w:szCs w:val="24"/>
        </w:rPr>
        <w:t>ğilse kısaltarak yazar ismi yerine kullanınız: (Merriam-Webster's Col</w:t>
      </w:r>
      <w:r w:rsidRPr="00E06205">
        <w:rPr>
          <w:rFonts w:ascii="Times New Roman" w:hAnsi="Times New Roman" w:cs="Times New Roman"/>
          <w:spacing w:val="-3"/>
          <w:sz w:val="24"/>
          <w:szCs w:val="24"/>
        </w:rPr>
        <w:softHyphen/>
      </w:r>
      <w:r w:rsidRPr="00E06205">
        <w:rPr>
          <w:rFonts w:ascii="Times New Roman" w:hAnsi="Times New Roman" w:cs="Times New Roman"/>
          <w:sz w:val="24"/>
          <w:szCs w:val="24"/>
        </w:rPr>
        <w:t>legiate Dictionary, 1993).</w:t>
      </w:r>
    </w:p>
    <w:p w14:paraId="5864444F" w14:textId="77777777" w:rsidR="0038623C" w:rsidRPr="00E06205" w:rsidRDefault="0038623C" w:rsidP="00E06205">
      <w:pPr>
        <w:shd w:val="clear" w:color="auto" w:fill="FFFFFF"/>
        <w:spacing w:before="240" w:line="240" w:lineRule="auto"/>
        <w:ind w:left="709" w:right="43" w:hanging="709"/>
        <w:jc w:val="both"/>
        <w:rPr>
          <w:rFonts w:ascii="Times New Roman" w:hAnsi="Times New Roman" w:cs="Times New Roman"/>
          <w:sz w:val="24"/>
          <w:szCs w:val="24"/>
        </w:rPr>
      </w:pPr>
      <w:r w:rsidRPr="00E06205">
        <w:rPr>
          <w:rFonts w:ascii="Times New Roman" w:hAnsi="Times New Roman" w:cs="Times New Roman"/>
          <w:i/>
          <w:iCs/>
          <w:sz w:val="24"/>
          <w:szCs w:val="24"/>
        </w:rPr>
        <w:t xml:space="preserve">Merriam-Webster's collegiate dictionary </w:t>
      </w:r>
      <w:r w:rsidRPr="00E06205">
        <w:rPr>
          <w:rFonts w:ascii="Times New Roman" w:hAnsi="Times New Roman" w:cs="Times New Roman"/>
          <w:sz w:val="24"/>
          <w:szCs w:val="24"/>
        </w:rPr>
        <w:t>(10th ed.). (1993). Springfield, MA: Merriam-Webster.</w:t>
      </w:r>
    </w:p>
    <w:p w14:paraId="199D7E64" w14:textId="5BFFEE30" w:rsidR="0038623C" w:rsidRPr="00E06205" w:rsidRDefault="0038623C" w:rsidP="00E06205">
      <w:pPr>
        <w:shd w:val="clear" w:color="auto" w:fill="FFFFFF"/>
        <w:spacing w:before="240" w:line="240" w:lineRule="auto"/>
        <w:ind w:left="43"/>
        <w:jc w:val="both"/>
        <w:rPr>
          <w:rFonts w:ascii="Times New Roman" w:hAnsi="Times New Roman" w:cs="Times New Roman"/>
          <w:sz w:val="24"/>
          <w:szCs w:val="24"/>
        </w:rPr>
      </w:pPr>
      <w:r w:rsidRPr="00E06205">
        <w:rPr>
          <w:rFonts w:ascii="Times New Roman" w:hAnsi="Times New Roman" w:cs="Times New Roman"/>
          <w:i/>
          <w:iCs/>
          <w:sz w:val="24"/>
          <w:szCs w:val="24"/>
        </w:rPr>
        <w:t xml:space="preserve">Dilbilim açısından Türkçenin görünümü </w:t>
      </w:r>
      <w:r w:rsidRPr="00E06205">
        <w:rPr>
          <w:rFonts w:ascii="Times New Roman" w:hAnsi="Times New Roman" w:cs="Times New Roman"/>
          <w:sz w:val="24"/>
          <w:szCs w:val="24"/>
        </w:rPr>
        <w:t>(2. b</w:t>
      </w:r>
      <w:r w:rsidR="00D4563B">
        <w:rPr>
          <w:rFonts w:ascii="Times New Roman" w:hAnsi="Times New Roman" w:cs="Times New Roman"/>
          <w:sz w:val="24"/>
          <w:szCs w:val="24"/>
        </w:rPr>
        <w:t>askı</w:t>
      </w:r>
      <w:r w:rsidRPr="00E06205">
        <w:rPr>
          <w:rFonts w:ascii="Times New Roman" w:hAnsi="Times New Roman" w:cs="Times New Roman"/>
          <w:sz w:val="24"/>
          <w:szCs w:val="24"/>
        </w:rPr>
        <w:t>). (1995). İstanbul: Dil Derneği.</w:t>
      </w:r>
    </w:p>
    <w:p w14:paraId="4A068730" w14:textId="77777777" w:rsidR="0038623C" w:rsidRPr="00E06205" w:rsidRDefault="0038623C"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27. </w:t>
      </w:r>
      <w:r w:rsidRPr="00E06205">
        <w:rPr>
          <w:rFonts w:ascii="Times New Roman" w:hAnsi="Times New Roman" w:cs="Times New Roman"/>
          <w:b/>
          <w:sz w:val="24"/>
          <w:szCs w:val="24"/>
        </w:rPr>
        <w:t>Kitap: gözden geçirilmiş baskı</w:t>
      </w:r>
    </w:p>
    <w:p w14:paraId="777D1380" w14:textId="77777777" w:rsidR="0038623C" w:rsidRPr="00E06205" w:rsidRDefault="0038623C" w:rsidP="00E06205">
      <w:pPr>
        <w:shd w:val="clear" w:color="auto" w:fill="FFFFFF"/>
        <w:spacing w:before="240" w:line="240" w:lineRule="auto"/>
        <w:ind w:left="709" w:right="29" w:hanging="709"/>
        <w:jc w:val="both"/>
        <w:rPr>
          <w:rFonts w:ascii="Times New Roman" w:hAnsi="Times New Roman" w:cs="Times New Roman"/>
          <w:sz w:val="24"/>
          <w:szCs w:val="24"/>
        </w:rPr>
      </w:pPr>
      <w:r w:rsidRPr="00E06205">
        <w:rPr>
          <w:rFonts w:ascii="Times New Roman" w:hAnsi="Times New Roman" w:cs="Times New Roman"/>
          <w:sz w:val="24"/>
          <w:szCs w:val="24"/>
        </w:rPr>
        <w:t>Rosenthal, R. (1987). Meta-analytic procedures for social research (Rev. ed.). Newbury Park, CA: Sage.</w:t>
      </w:r>
    </w:p>
    <w:p w14:paraId="14621841" w14:textId="77777777" w:rsidR="0038623C" w:rsidRPr="00E06205" w:rsidRDefault="0038623C" w:rsidP="00E06205">
      <w:pPr>
        <w:shd w:val="clear" w:color="auto" w:fill="FFFFFF"/>
        <w:spacing w:before="240" w:line="240" w:lineRule="auto"/>
        <w:ind w:left="7"/>
        <w:jc w:val="both"/>
        <w:rPr>
          <w:rFonts w:ascii="Times New Roman" w:hAnsi="Times New Roman" w:cs="Times New Roman"/>
          <w:sz w:val="24"/>
          <w:szCs w:val="24"/>
        </w:rPr>
      </w:pPr>
      <w:r w:rsidRPr="00E06205">
        <w:rPr>
          <w:rFonts w:ascii="Times New Roman" w:hAnsi="Times New Roman" w:cs="Times New Roman"/>
          <w:sz w:val="24"/>
          <w:szCs w:val="24"/>
        </w:rPr>
        <w:t xml:space="preserve">Aydın, A. (2008). </w:t>
      </w:r>
      <w:r w:rsidRPr="00E06205">
        <w:rPr>
          <w:rFonts w:ascii="Times New Roman" w:hAnsi="Times New Roman" w:cs="Times New Roman"/>
          <w:i/>
          <w:iCs/>
          <w:sz w:val="24"/>
          <w:szCs w:val="24"/>
        </w:rPr>
        <w:t xml:space="preserve">Eğitim psikolojisi </w:t>
      </w:r>
      <w:r w:rsidRPr="00E06205">
        <w:rPr>
          <w:rFonts w:ascii="Times New Roman" w:hAnsi="Times New Roman" w:cs="Times New Roman"/>
          <w:sz w:val="24"/>
          <w:szCs w:val="24"/>
        </w:rPr>
        <w:t>(göz.gez.bs.). Ankara: Pegema.</w:t>
      </w:r>
    </w:p>
    <w:p w14:paraId="124927BE" w14:textId="77777777" w:rsidR="0038623C" w:rsidRPr="00E06205" w:rsidRDefault="0038623C" w:rsidP="00E06205">
      <w:pPr>
        <w:shd w:val="clear" w:color="auto" w:fill="FFFFFF"/>
        <w:tabs>
          <w:tab w:val="left" w:pos="670"/>
        </w:tabs>
        <w:spacing w:before="240" w:line="240" w:lineRule="auto"/>
        <w:ind w:left="7"/>
        <w:jc w:val="both"/>
        <w:rPr>
          <w:rFonts w:ascii="Times New Roman" w:hAnsi="Times New Roman" w:cs="Times New Roman"/>
          <w:b/>
          <w:sz w:val="24"/>
          <w:szCs w:val="24"/>
        </w:rPr>
      </w:pPr>
      <w:r w:rsidRPr="00E06205">
        <w:rPr>
          <w:rFonts w:ascii="Times New Roman" w:hAnsi="Times New Roman" w:cs="Times New Roman"/>
          <w:b/>
          <w:spacing w:val="-5"/>
          <w:sz w:val="24"/>
          <w:szCs w:val="24"/>
        </w:rPr>
        <w:t xml:space="preserve">28. </w:t>
      </w:r>
      <w:r w:rsidRPr="00E06205">
        <w:rPr>
          <w:rFonts w:ascii="Times New Roman" w:hAnsi="Times New Roman" w:cs="Times New Roman"/>
          <w:b/>
          <w:sz w:val="24"/>
          <w:szCs w:val="24"/>
        </w:rPr>
        <w:t>Çok ciltli ve yeniden düzenlenip basılmış birden fazla cilt, bası</w:t>
      </w:r>
      <w:r w:rsidRPr="00E06205">
        <w:rPr>
          <w:rFonts w:ascii="Times New Roman" w:hAnsi="Times New Roman" w:cs="Times New Roman"/>
          <w:b/>
          <w:sz w:val="24"/>
          <w:szCs w:val="24"/>
        </w:rPr>
        <w:softHyphen/>
        <w:t>mın üzerinden bir seneden fazla süre geçmiş</w:t>
      </w:r>
    </w:p>
    <w:p w14:paraId="1B866B5C" w14:textId="77777777" w:rsidR="0038623C" w:rsidRPr="00E06205" w:rsidRDefault="0038623C"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Koch, S. (Ed.). (1959-1963). </w:t>
      </w:r>
      <w:r w:rsidRPr="00E06205">
        <w:rPr>
          <w:rFonts w:ascii="Times New Roman" w:hAnsi="Times New Roman" w:cs="Times New Roman"/>
          <w:i/>
          <w:iCs/>
          <w:sz w:val="24"/>
          <w:szCs w:val="24"/>
        </w:rPr>
        <w:t xml:space="preserve">Psychology: A study of science </w:t>
      </w:r>
      <w:r w:rsidRPr="00E06205">
        <w:rPr>
          <w:rFonts w:ascii="Times New Roman" w:hAnsi="Times New Roman" w:cs="Times New Roman"/>
          <w:sz w:val="24"/>
          <w:szCs w:val="24"/>
        </w:rPr>
        <w:t>(Vols. 1-6). New York: McGraw-Hill.</w:t>
      </w:r>
    </w:p>
    <w:p w14:paraId="0ED158E7"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pacing w:val="-1"/>
          <w:sz w:val="24"/>
          <w:szCs w:val="24"/>
        </w:rPr>
        <w:t>Metnin içinde, ayraç kullanımı şöyle olmalıdır: (Koch, 1959-1963).</w:t>
      </w:r>
    </w:p>
    <w:p w14:paraId="104C5D67" w14:textId="77777777" w:rsidR="0038623C" w:rsidRPr="00E06205" w:rsidRDefault="0038623C"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5"/>
          <w:sz w:val="24"/>
          <w:szCs w:val="24"/>
        </w:rPr>
        <w:t xml:space="preserve">29. </w:t>
      </w:r>
      <w:r w:rsidRPr="00E06205">
        <w:rPr>
          <w:rFonts w:ascii="Times New Roman" w:hAnsi="Times New Roman" w:cs="Times New Roman"/>
          <w:b/>
          <w:sz w:val="24"/>
          <w:szCs w:val="24"/>
        </w:rPr>
        <w:t>Ruh Hastalıkları Teşhis ve İstatistiksel Kılavuzları</w:t>
      </w:r>
    </w:p>
    <w:p w14:paraId="5CA7F6D5" w14:textId="0461A0AD" w:rsidR="0038623C" w:rsidRPr="00E06205" w:rsidRDefault="0038623C" w:rsidP="00E06205">
      <w:pPr>
        <w:widowControl w:val="0"/>
        <w:numPr>
          <w:ilvl w:val="0"/>
          <w:numId w:val="9"/>
        </w:numPr>
        <w:shd w:val="clear" w:color="auto" w:fill="FFFFFF"/>
        <w:tabs>
          <w:tab w:val="left" w:pos="324"/>
        </w:tabs>
        <w:autoSpaceDE w:val="0"/>
        <w:autoSpaceDN w:val="0"/>
        <w:adjustRightInd w:val="0"/>
        <w:spacing w:before="240" w:after="0" w:line="240" w:lineRule="auto"/>
        <w:ind w:left="7"/>
        <w:jc w:val="both"/>
        <w:rPr>
          <w:rFonts w:ascii="Times New Roman" w:hAnsi="Times New Roman" w:cs="Times New Roman"/>
          <w:sz w:val="24"/>
          <w:szCs w:val="24"/>
        </w:rPr>
      </w:pPr>
      <w:r w:rsidRPr="00E06205">
        <w:rPr>
          <w:rFonts w:ascii="Times New Roman" w:hAnsi="Times New Roman" w:cs="Times New Roman"/>
          <w:spacing w:val="-1"/>
          <w:sz w:val="24"/>
          <w:szCs w:val="24"/>
        </w:rPr>
        <w:t>Kurum hem yazar hem de yayıncıdır.</w:t>
      </w:r>
    </w:p>
    <w:p w14:paraId="32B52EFC" w14:textId="77777777" w:rsidR="0038623C" w:rsidRPr="00E06205" w:rsidRDefault="0038623C" w:rsidP="00E06205">
      <w:pPr>
        <w:widowControl w:val="0"/>
        <w:numPr>
          <w:ilvl w:val="0"/>
          <w:numId w:val="9"/>
        </w:numPr>
        <w:shd w:val="clear" w:color="auto" w:fill="FFFFFF"/>
        <w:tabs>
          <w:tab w:val="left" w:pos="324"/>
        </w:tabs>
        <w:autoSpaceDE w:val="0"/>
        <w:autoSpaceDN w:val="0"/>
        <w:adjustRightInd w:val="0"/>
        <w:spacing w:before="240" w:after="0" w:line="240" w:lineRule="auto"/>
        <w:ind w:left="7"/>
        <w:jc w:val="both"/>
        <w:rPr>
          <w:rFonts w:ascii="Times New Roman" w:hAnsi="Times New Roman" w:cs="Times New Roman"/>
          <w:sz w:val="24"/>
          <w:szCs w:val="24"/>
        </w:rPr>
      </w:pPr>
      <w:r w:rsidRPr="00E06205">
        <w:rPr>
          <w:rFonts w:ascii="Times New Roman" w:hAnsi="Times New Roman" w:cs="Times New Roman"/>
          <w:spacing w:val="-2"/>
          <w:sz w:val="24"/>
          <w:szCs w:val="24"/>
        </w:rPr>
        <w:t>Kullandığınız baskıyı Arap rakamlarıyla ayraç içinde belirtiniz.</w:t>
      </w:r>
    </w:p>
    <w:p w14:paraId="6BD838B6" w14:textId="77777777" w:rsidR="0038623C" w:rsidRPr="00E06205" w:rsidRDefault="0038623C"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14" w:hanging="317"/>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Metin içinde kurumun ismini ve kılavuzun ismini ilk kullandığınız yerde </w:t>
      </w:r>
      <w:r w:rsidRPr="00E06205">
        <w:rPr>
          <w:rFonts w:ascii="Times New Roman" w:hAnsi="Times New Roman" w:cs="Times New Roman"/>
          <w:spacing w:val="-7"/>
          <w:sz w:val="24"/>
          <w:szCs w:val="24"/>
        </w:rPr>
        <w:t xml:space="preserve">tümüyle, sonra belirttiğinizde ise </w:t>
      </w:r>
      <w:r w:rsidRPr="00E06205">
        <w:rPr>
          <w:rFonts w:ascii="Times New Roman" w:hAnsi="Times New Roman" w:cs="Times New Roman"/>
          <w:i/>
          <w:iCs/>
          <w:spacing w:val="-7"/>
          <w:sz w:val="24"/>
          <w:szCs w:val="24"/>
        </w:rPr>
        <w:t xml:space="preserve">DSM </w:t>
      </w:r>
      <w:r w:rsidRPr="00E06205">
        <w:rPr>
          <w:rFonts w:ascii="Times New Roman" w:hAnsi="Times New Roman" w:cs="Times New Roman"/>
          <w:spacing w:val="-7"/>
          <w:sz w:val="24"/>
          <w:szCs w:val="24"/>
        </w:rPr>
        <w:t>(Teşhis ve İstatistiksel Kılavuz) kı</w:t>
      </w:r>
      <w:r w:rsidRPr="00E06205">
        <w:rPr>
          <w:rFonts w:ascii="Times New Roman" w:hAnsi="Times New Roman" w:cs="Times New Roman"/>
          <w:spacing w:val="-7"/>
          <w:sz w:val="24"/>
          <w:szCs w:val="24"/>
        </w:rPr>
        <w:softHyphen/>
      </w:r>
      <w:r w:rsidRPr="00E06205">
        <w:rPr>
          <w:rFonts w:ascii="Times New Roman" w:hAnsi="Times New Roman" w:cs="Times New Roman"/>
          <w:spacing w:val="-5"/>
          <w:sz w:val="24"/>
          <w:szCs w:val="24"/>
        </w:rPr>
        <w:t>saltmasını (italik harflerle) aşağıda gösterildiği şekilde yazabilirsiniz:</w:t>
      </w:r>
    </w:p>
    <w:p w14:paraId="61047CAD" w14:textId="77777777" w:rsidR="0038623C" w:rsidRPr="00E06205" w:rsidRDefault="0038623C" w:rsidP="00E06205">
      <w:pPr>
        <w:shd w:val="clear" w:color="auto" w:fill="FFFFFF"/>
        <w:spacing w:before="240" w:line="240" w:lineRule="auto"/>
        <w:ind w:left="346"/>
        <w:jc w:val="both"/>
        <w:rPr>
          <w:rFonts w:ascii="Times New Roman" w:hAnsi="Times New Roman" w:cs="Times New Roman"/>
          <w:sz w:val="24"/>
          <w:szCs w:val="24"/>
        </w:rPr>
      </w:pPr>
      <w:r w:rsidRPr="00E06205">
        <w:rPr>
          <w:rFonts w:ascii="Times New Roman" w:hAnsi="Times New Roman" w:cs="Times New Roman"/>
          <w:i/>
          <w:iCs/>
          <w:sz w:val="24"/>
          <w:szCs w:val="24"/>
        </w:rPr>
        <w:t xml:space="preserve">DSM-III        </w:t>
      </w:r>
      <w:r w:rsidRPr="00E06205">
        <w:rPr>
          <w:rFonts w:ascii="Times New Roman" w:hAnsi="Times New Roman" w:cs="Times New Roman"/>
          <w:sz w:val="24"/>
          <w:szCs w:val="24"/>
        </w:rPr>
        <w:t>(1980)   üçüncü baskı</w:t>
      </w:r>
    </w:p>
    <w:p w14:paraId="042FDBAF" w14:textId="77777777" w:rsidR="0038623C" w:rsidRPr="00E06205" w:rsidRDefault="0038623C" w:rsidP="00E06205">
      <w:pPr>
        <w:shd w:val="clear" w:color="auto" w:fill="FFFFFF"/>
        <w:spacing w:before="240" w:line="240" w:lineRule="auto"/>
        <w:ind w:left="346"/>
        <w:jc w:val="both"/>
        <w:rPr>
          <w:rFonts w:ascii="Times New Roman" w:hAnsi="Times New Roman" w:cs="Times New Roman"/>
          <w:sz w:val="24"/>
          <w:szCs w:val="24"/>
        </w:rPr>
      </w:pPr>
      <w:r w:rsidRPr="00E06205">
        <w:rPr>
          <w:rFonts w:ascii="Times New Roman" w:hAnsi="Times New Roman" w:cs="Times New Roman"/>
          <w:i/>
          <w:iCs/>
          <w:sz w:val="24"/>
          <w:szCs w:val="24"/>
        </w:rPr>
        <w:t xml:space="preserve">DSM-III-R     </w:t>
      </w:r>
      <w:r w:rsidRPr="00E06205">
        <w:rPr>
          <w:rFonts w:ascii="Times New Roman" w:hAnsi="Times New Roman" w:cs="Times New Roman"/>
          <w:sz w:val="24"/>
          <w:szCs w:val="24"/>
        </w:rPr>
        <w:t>(1987)   üçüncü baskı, düzeltilmiş</w:t>
      </w:r>
    </w:p>
    <w:p w14:paraId="3B0B6C17" w14:textId="77777777" w:rsidR="0038623C" w:rsidRPr="00E06205" w:rsidRDefault="0038623C" w:rsidP="00E06205">
      <w:pPr>
        <w:shd w:val="clear" w:color="auto" w:fill="FFFFFF"/>
        <w:spacing w:before="240" w:line="240" w:lineRule="auto"/>
        <w:ind w:left="346" w:right="2822"/>
        <w:jc w:val="both"/>
        <w:rPr>
          <w:rFonts w:ascii="Times New Roman" w:hAnsi="Times New Roman" w:cs="Times New Roman"/>
          <w:spacing w:val="-4"/>
          <w:sz w:val="24"/>
          <w:szCs w:val="24"/>
        </w:rPr>
      </w:pPr>
      <w:r w:rsidRPr="00E06205">
        <w:rPr>
          <w:rFonts w:ascii="Times New Roman" w:hAnsi="Times New Roman" w:cs="Times New Roman"/>
          <w:i/>
          <w:iCs/>
          <w:spacing w:val="-4"/>
          <w:sz w:val="24"/>
          <w:szCs w:val="24"/>
        </w:rPr>
        <w:t xml:space="preserve">DSM-IV        </w:t>
      </w:r>
      <w:r w:rsidRPr="00E06205">
        <w:rPr>
          <w:rFonts w:ascii="Times New Roman" w:hAnsi="Times New Roman" w:cs="Times New Roman"/>
          <w:spacing w:val="-4"/>
          <w:sz w:val="24"/>
          <w:szCs w:val="24"/>
        </w:rPr>
        <w:t xml:space="preserve">(1994)    dördüncü baskı </w:t>
      </w:r>
    </w:p>
    <w:p w14:paraId="403E8BF1" w14:textId="77777777" w:rsidR="0038623C" w:rsidRPr="00E06205" w:rsidRDefault="0038623C" w:rsidP="00E06205">
      <w:pPr>
        <w:shd w:val="clear" w:color="auto" w:fill="FFFFFF"/>
        <w:spacing w:before="240" w:line="240" w:lineRule="auto"/>
        <w:ind w:left="346" w:right="2822"/>
        <w:jc w:val="both"/>
        <w:rPr>
          <w:rFonts w:ascii="Times New Roman" w:hAnsi="Times New Roman" w:cs="Times New Roman"/>
          <w:spacing w:val="-4"/>
          <w:sz w:val="24"/>
          <w:szCs w:val="24"/>
        </w:rPr>
      </w:pPr>
      <w:r w:rsidRPr="00E06205">
        <w:rPr>
          <w:rFonts w:ascii="Times New Roman" w:hAnsi="Times New Roman" w:cs="Times New Roman"/>
          <w:i/>
          <w:iCs/>
          <w:spacing w:val="-4"/>
          <w:sz w:val="24"/>
          <w:szCs w:val="24"/>
        </w:rPr>
        <w:t xml:space="preserve">DSM-IV-TR </w:t>
      </w:r>
      <w:r w:rsidRPr="00E06205">
        <w:rPr>
          <w:rFonts w:ascii="Times New Roman" w:hAnsi="Times New Roman" w:cs="Times New Roman"/>
          <w:spacing w:val="-4"/>
          <w:sz w:val="24"/>
          <w:szCs w:val="24"/>
        </w:rPr>
        <w:t>(2000)   metin düzeltmesi</w:t>
      </w:r>
    </w:p>
    <w:p w14:paraId="3A8B715F" w14:textId="77777777" w:rsidR="0038623C" w:rsidRDefault="0038623C"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American Psychiatric Association. (1994). </w:t>
      </w:r>
      <w:r w:rsidRPr="00E06205">
        <w:rPr>
          <w:rFonts w:ascii="Times New Roman" w:hAnsi="Times New Roman" w:cs="Times New Roman"/>
          <w:i/>
          <w:iCs/>
          <w:sz w:val="24"/>
          <w:szCs w:val="24"/>
        </w:rPr>
        <w:t xml:space="preserve">Diagnostic and statistical manual of mental disorders </w:t>
      </w:r>
      <w:r w:rsidRPr="00E06205">
        <w:rPr>
          <w:rFonts w:ascii="Times New Roman" w:hAnsi="Times New Roman" w:cs="Times New Roman"/>
          <w:sz w:val="24"/>
          <w:szCs w:val="24"/>
        </w:rPr>
        <w:t>(4th Ed.). Washington, DC: Author</w:t>
      </w:r>
    </w:p>
    <w:p w14:paraId="305DBC47" w14:textId="77777777" w:rsidR="00D4563B" w:rsidRPr="00E06205" w:rsidRDefault="00D4563B" w:rsidP="00E06205">
      <w:pPr>
        <w:shd w:val="clear" w:color="auto" w:fill="FFFFFF"/>
        <w:spacing w:before="240" w:line="240" w:lineRule="auto"/>
        <w:ind w:left="709" w:hanging="709"/>
        <w:jc w:val="both"/>
        <w:rPr>
          <w:rFonts w:ascii="Times New Roman" w:hAnsi="Times New Roman" w:cs="Times New Roman"/>
          <w:sz w:val="24"/>
          <w:szCs w:val="24"/>
        </w:rPr>
      </w:pPr>
    </w:p>
    <w:p w14:paraId="128914AB"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4"/>
          <w:sz w:val="24"/>
          <w:szCs w:val="24"/>
        </w:rPr>
        <w:t xml:space="preserve">30. </w:t>
      </w:r>
      <w:r w:rsidRPr="00E06205">
        <w:rPr>
          <w:rFonts w:ascii="Times New Roman" w:hAnsi="Times New Roman" w:cs="Times New Roman"/>
          <w:b/>
          <w:sz w:val="24"/>
          <w:szCs w:val="24"/>
        </w:rPr>
        <w:t>Ansiklopedi veya Sözlük</w:t>
      </w:r>
    </w:p>
    <w:p w14:paraId="2FEA9EB7" w14:textId="77777777" w:rsidR="0038623C" w:rsidRPr="00E06205" w:rsidRDefault="0038623C"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Sadie, S. (Ed.). (1980). </w:t>
      </w:r>
      <w:r w:rsidRPr="00E06205">
        <w:rPr>
          <w:rFonts w:ascii="Times New Roman" w:hAnsi="Times New Roman" w:cs="Times New Roman"/>
          <w:i/>
          <w:iCs/>
          <w:spacing w:val="-4"/>
          <w:sz w:val="24"/>
          <w:szCs w:val="24"/>
        </w:rPr>
        <w:t xml:space="preserve">The new Grove dictionary of music and musicians </w:t>
      </w:r>
      <w:r w:rsidRPr="00E06205">
        <w:rPr>
          <w:rFonts w:ascii="Times New Roman" w:hAnsi="Times New Roman" w:cs="Times New Roman"/>
          <w:sz w:val="24"/>
          <w:szCs w:val="24"/>
        </w:rPr>
        <w:t>(6th ed., Vols. 1-20). London: MacMillan.</w:t>
      </w:r>
    </w:p>
    <w:p w14:paraId="56D7ADF8" w14:textId="77777777" w:rsidR="0038623C" w:rsidRPr="00E06205" w:rsidRDefault="0038623C" w:rsidP="00E06205">
      <w:pPr>
        <w:shd w:val="clear" w:color="auto" w:fill="FFFFFF"/>
        <w:spacing w:before="240" w:line="240" w:lineRule="auto"/>
        <w:ind w:left="7"/>
        <w:jc w:val="both"/>
        <w:rPr>
          <w:rFonts w:ascii="Times New Roman" w:hAnsi="Times New Roman" w:cs="Times New Roman"/>
          <w:sz w:val="24"/>
          <w:szCs w:val="24"/>
        </w:rPr>
      </w:pPr>
      <w:r w:rsidRPr="00E06205">
        <w:rPr>
          <w:rFonts w:ascii="Times New Roman" w:hAnsi="Times New Roman" w:cs="Times New Roman"/>
          <w:spacing w:val="-4"/>
          <w:sz w:val="24"/>
          <w:szCs w:val="24"/>
        </w:rPr>
        <w:lastRenderedPageBreak/>
        <w:t xml:space="preserve">Gürün, O. A. (2001). </w:t>
      </w:r>
      <w:r w:rsidRPr="00E06205">
        <w:rPr>
          <w:rFonts w:ascii="Times New Roman" w:hAnsi="Times New Roman" w:cs="Times New Roman"/>
          <w:i/>
          <w:iCs/>
          <w:spacing w:val="-4"/>
          <w:sz w:val="24"/>
          <w:szCs w:val="24"/>
        </w:rPr>
        <w:t xml:space="preserve">Psikoloji sözlüğü (2. </w:t>
      </w:r>
      <w:r w:rsidRPr="00E06205">
        <w:rPr>
          <w:rFonts w:ascii="Times New Roman" w:hAnsi="Times New Roman" w:cs="Times New Roman"/>
          <w:spacing w:val="-4"/>
          <w:sz w:val="24"/>
          <w:szCs w:val="24"/>
        </w:rPr>
        <w:t>bs., C.1-3). İstanbul: İnkılâp.</w:t>
      </w:r>
    </w:p>
    <w:p w14:paraId="2B39D49E" w14:textId="77777777" w:rsidR="0038623C" w:rsidRPr="00E06205" w:rsidRDefault="0038623C"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 xml:space="preserve">Geniş editör kadrosu olan büyük çalışmalar için baş editörün ismini </w:t>
      </w:r>
      <w:r w:rsidRPr="00E06205">
        <w:rPr>
          <w:rFonts w:ascii="Times New Roman" w:hAnsi="Times New Roman" w:cs="Times New Roman"/>
          <w:spacing w:val="-3"/>
          <w:sz w:val="24"/>
          <w:szCs w:val="24"/>
        </w:rPr>
        <w:t xml:space="preserve">belirttikten sonra ve </w:t>
      </w:r>
      <w:r w:rsidRPr="00E06205">
        <w:rPr>
          <w:rFonts w:ascii="Times New Roman" w:hAnsi="Times New Roman" w:cs="Times New Roman"/>
          <w:i/>
          <w:iCs/>
          <w:spacing w:val="-3"/>
          <w:sz w:val="24"/>
          <w:szCs w:val="24"/>
        </w:rPr>
        <w:t xml:space="preserve">diğerleri </w:t>
      </w:r>
      <w:r w:rsidRPr="00E06205">
        <w:rPr>
          <w:rFonts w:ascii="Times New Roman" w:hAnsi="Times New Roman" w:cs="Times New Roman"/>
          <w:spacing w:val="-3"/>
          <w:sz w:val="24"/>
          <w:szCs w:val="24"/>
        </w:rPr>
        <w:t>anlamına gelen et al. kısaltmasını kullanınız.</w:t>
      </w:r>
    </w:p>
    <w:p w14:paraId="649E7CD9"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3"/>
          <w:sz w:val="24"/>
          <w:szCs w:val="24"/>
        </w:rPr>
        <w:t xml:space="preserve">31. </w:t>
      </w:r>
      <w:r w:rsidRPr="00E06205">
        <w:rPr>
          <w:rFonts w:ascii="Times New Roman" w:hAnsi="Times New Roman" w:cs="Times New Roman"/>
          <w:b/>
          <w:sz w:val="24"/>
          <w:szCs w:val="24"/>
        </w:rPr>
        <w:t>İngilizce Olmayan Kitaplar</w:t>
      </w:r>
    </w:p>
    <w:p w14:paraId="2F288DAA" w14:textId="0BDC7606" w:rsidR="0038623C" w:rsidRPr="00E06205" w:rsidRDefault="0038623C" w:rsidP="00E06205">
      <w:pPr>
        <w:shd w:val="clear" w:color="auto" w:fill="FFFFFF"/>
        <w:tabs>
          <w:tab w:val="left" w:pos="346"/>
        </w:tabs>
        <w:spacing w:before="240" w:line="240" w:lineRule="auto"/>
        <w:ind w:left="346" w:right="22" w:hanging="317"/>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6"/>
          <w:sz w:val="24"/>
          <w:szCs w:val="24"/>
        </w:rPr>
        <w:t>Eğer orijinali İngilizce olmayan bir çalışma kaynak olarak kullanılmışsa,</w:t>
      </w:r>
      <w:r w:rsidRPr="00E06205">
        <w:rPr>
          <w:rFonts w:ascii="Times New Roman" w:hAnsi="Times New Roman" w:cs="Times New Roman"/>
          <w:spacing w:val="-6"/>
          <w:sz w:val="24"/>
          <w:szCs w:val="24"/>
        </w:rPr>
        <w:br/>
      </w:r>
      <w:r w:rsidRPr="00E06205">
        <w:rPr>
          <w:rFonts w:ascii="Times New Roman" w:hAnsi="Times New Roman" w:cs="Times New Roman"/>
          <w:spacing w:val="-5"/>
          <w:sz w:val="24"/>
          <w:szCs w:val="24"/>
        </w:rPr>
        <w:t>kaynakçada asıl kaynağa yer veriniz.</w:t>
      </w:r>
      <w:r w:rsidR="00F12751">
        <w:rPr>
          <w:rFonts w:ascii="Times New Roman" w:hAnsi="Times New Roman" w:cs="Times New Roman"/>
          <w:spacing w:val="-5"/>
          <w:sz w:val="24"/>
          <w:szCs w:val="24"/>
        </w:rPr>
        <w:t xml:space="preserve"> İ</w:t>
      </w:r>
      <w:r w:rsidRPr="00E06205">
        <w:rPr>
          <w:rFonts w:ascii="Times New Roman" w:hAnsi="Times New Roman" w:cs="Times New Roman"/>
          <w:spacing w:val="-5"/>
          <w:sz w:val="24"/>
          <w:szCs w:val="24"/>
        </w:rPr>
        <w:t>lk olarak orijinal başlığı, ardında</w:t>
      </w:r>
      <w:r w:rsidRPr="00E06205">
        <w:rPr>
          <w:rFonts w:ascii="Times New Roman" w:hAnsi="Times New Roman" w:cs="Times New Roman"/>
          <w:spacing w:val="-5"/>
          <w:sz w:val="24"/>
          <w:szCs w:val="24"/>
        </w:rPr>
        <w:br/>
      </w:r>
      <w:r w:rsidRPr="00E06205">
        <w:rPr>
          <w:rFonts w:ascii="Times New Roman" w:hAnsi="Times New Roman" w:cs="Times New Roman"/>
          <w:spacing w:val="-4"/>
          <w:sz w:val="24"/>
          <w:szCs w:val="24"/>
        </w:rPr>
        <w:t xml:space="preserve">da köşeli ayraç içerisinde </w:t>
      </w:r>
      <w:r w:rsidR="00F12751">
        <w:rPr>
          <w:rFonts w:ascii="Times New Roman" w:hAnsi="Times New Roman" w:cs="Times New Roman"/>
          <w:spacing w:val="-4"/>
          <w:sz w:val="24"/>
          <w:szCs w:val="24"/>
        </w:rPr>
        <w:t>İ</w:t>
      </w:r>
      <w:r w:rsidRPr="00E06205">
        <w:rPr>
          <w:rFonts w:ascii="Times New Roman" w:hAnsi="Times New Roman" w:cs="Times New Roman"/>
          <w:spacing w:val="-4"/>
          <w:sz w:val="24"/>
          <w:szCs w:val="24"/>
        </w:rPr>
        <w:t>ngilizce veya Türkçe çevirisini yazınız.</w:t>
      </w:r>
    </w:p>
    <w:p w14:paraId="41CF7DC3" w14:textId="77777777" w:rsidR="0038623C" w:rsidRPr="00E06205" w:rsidRDefault="0038623C"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Piaget, J., &amp; Inhelder, B. (1951). </w:t>
      </w:r>
      <w:r w:rsidRPr="00E06205">
        <w:rPr>
          <w:rFonts w:ascii="Times New Roman" w:hAnsi="Times New Roman" w:cs="Times New Roman"/>
          <w:i/>
          <w:iCs/>
          <w:spacing w:val="-6"/>
          <w:sz w:val="24"/>
          <w:szCs w:val="24"/>
        </w:rPr>
        <w:t xml:space="preserve">La genâse de l'ideâ de hasard chez Tenfant </w:t>
      </w:r>
      <w:r w:rsidRPr="00E06205">
        <w:rPr>
          <w:rFonts w:ascii="Times New Roman" w:hAnsi="Times New Roman" w:cs="Times New Roman"/>
          <w:spacing w:val="-5"/>
          <w:sz w:val="24"/>
          <w:szCs w:val="24"/>
        </w:rPr>
        <w:t>[The origin of the idea of chance in the child]. Paris: Pressess Universi</w:t>
      </w:r>
      <w:r w:rsidRPr="00E06205">
        <w:rPr>
          <w:rFonts w:ascii="Times New Roman" w:hAnsi="Times New Roman" w:cs="Times New Roman"/>
          <w:sz w:val="24"/>
          <w:szCs w:val="24"/>
        </w:rPr>
        <w:t>taries de France.</w:t>
      </w:r>
    </w:p>
    <w:p w14:paraId="501874DC"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5"/>
          <w:sz w:val="24"/>
          <w:szCs w:val="24"/>
        </w:rPr>
        <w:t xml:space="preserve">32. </w:t>
      </w:r>
      <w:r w:rsidRPr="00E06205">
        <w:rPr>
          <w:rFonts w:ascii="Times New Roman" w:hAnsi="Times New Roman" w:cs="Times New Roman"/>
          <w:b/>
          <w:sz w:val="24"/>
          <w:szCs w:val="24"/>
        </w:rPr>
        <w:t>Bir kitabın ingilizce çevirisi</w:t>
      </w:r>
    </w:p>
    <w:p w14:paraId="5547FFA7" w14:textId="423357AE" w:rsidR="0038623C" w:rsidRPr="00E06205" w:rsidRDefault="0038623C" w:rsidP="00E06205">
      <w:pPr>
        <w:widowControl w:val="0"/>
        <w:numPr>
          <w:ilvl w:val="0"/>
          <w:numId w:val="9"/>
        </w:numPr>
        <w:shd w:val="clear" w:color="auto" w:fill="FFFFFF"/>
        <w:tabs>
          <w:tab w:val="left" w:pos="346"/>
        </w:tabs>
        <w:autoSpaceDE w:val="0"/>
        <w:autoSpaceDN w:val="0"/>
        <w:adjustRightInd w:val="0"/>
        <w:spacing w:before="240" w:after="0" w:line="240" w:lineRule="auto"/>
        <w:ind w:left="346" w:right="14" w:hanging="317"/>
        <w:jc w:val="both"/>
        <w:rPr>
          <w:rFonts w:ascii="Times New Roman" w:hAnsi="Times New Roman" w:cs="Times New Roman"/>
          <w:sz w:val="24"/>
          <w:szCs w:val="24"/>
        </w:rPr>
      </w:pPr>
      <w:r w:rsidRPr="00E06205">
        <w:rPr>
          <w:rFonts w:ascii="Times New Roman" w:hAnsi="Times New Roman" w:cs="Times New Roman"/>
          <w:spacing w:val="-4"/>
          <w:sz w:val="24"/>
          <w:szCs w:val="24"/>
        </w:rPr>
        <w:t>Eğer bir kitabın herhangi bir yabancı dilden Türkçe’ye çevirisi kaynak olarak kullanılmışsa, kaynakçada ilgili yabancı dilden çeviriye yer veriniz</w:t>
      </w:r>
      <w:r w:rsidR="00F12751">
        <w:rPr>
          <w:rFonts w:ascii="Times New Roman" w:hAnsi="Times New Roman" w:cs="Times New Roman"/>
          <w:spacing w:val="-4"/>
          <w:sz w:val="24"/>
          <w:szCs w:val="24"/>
        </w:rPr>
        <w:t xml:space="preserve">. </w:t>
      </w:r>
      <w:r w:rsidRPr="00E06205">
        <w:rPr>
          <w:rFonts w:ascii="Times New Roman" w:hAnsi="Times New Roman" w:cs="Times New Roman"/>
          <w:spacing w:val="-4"/>
          <w:sz w:val="24"/>
          <w:szCs w:val="24"/>
        </w:rPr>
        <w:t>İngilizce baş</w:t>
      </w:r>
      <w:r w:rsidRPr="00E06205">
        <w:rPr>
          <w:rFonts w:ascii="Times New Roman" w:hAnsi="Times New Roman" w:cs="Times New Roman"/>
          <w:spacing w:val="-4"/>
          <w:sz w:val="24"/>
          <w:szCs w:val="24"/>
        </w:rPr>
        <w:softHyphen/>
        <w:t>lığı köşeli ayraç kullanmadan belirtiniz.</w:t>
      </w:r>
    </w:p>
    <w:p w14:paraId="46277A71" w14:textId="77777777" w:rsidR="0038623C" w:rsidRPr="00E06205" w:rsidRDefault="0038623C" w:rsidP="00E06205">
      <w:pPr>
        <w:widowControl w:val="0"/>
        <w:numPr>
          <w:ilvl w:val="0"/>
          <w:numId w:val="9"/>
        </w:numPr>
        <w:shd w:val="clear" w:color="auto" w:fill="FFFFFF"/>
        <w:tabs>
          <w:tab w:val="left" w:pos="346"/>
        </w:tabs>
        <w:autoSpaceDE w:val="0"/>
        <w:autoSpaceDN w:val="0"/>
        <w:adjustRightInd w:val="0"/>
        <w:spacing w:before="240" w:after="0" w:line="240" w:lineRule="auto"/>
        <w:ind w:left="346" w:right="36" w:hanging="317"/>
        <w:jc w:val="both"/>
        <w:rPr>
          <w:rFonts w:ascii="Times New Roman" w:hAnsi="Times New Roman" w:cs="Times New Roman"/>
          <w:sz w:val="24"/>
          <w:szCs w:val="24"/>
        </w:rPr>
      </w:pPr>
      <w:r w:rsidRPr="00E06205">
        <w:rPr>
          <w:rFonts w:ascii="Times New Roman" w:hAnsi="Times New Roman" w:cs="Times New Roman"/>
          <w:spacing w:val="-3"/>
          <w:sz w:val="24"/>
          <w:szCs w:val="24"/>
        </w:rPr>
        <w:t xml:space="preserve">Metnin içinde orijinal baskı yılını ve çeviri baskı yılını belirtiniz: </w:t>
      </w:r>
      <w:r w:rsidRPr="00E06205">
        <w:rPr>
          <w:rFonts w:ascii="Times New Roman" w:hAnsi="Times New Roman" w:cs="Times New Roman"/>
          <w:sz w:val="24"/>
          <w:szCs w:val="24"/>
        </w:rPr>
        <w:t>(Laplace, 1814/1951), (Johnson, 2005/2014).</w:t>
      </w:r>
    </w:p>
    <w:p w14:paraId="7391138B" w14:textId="77777777" w:rsidR="0038623C" w:rsidRPr="00E06205" w:rsidRDefault="0038623C" w:rsidP="00E06205">
      <w:pPr>
        <w:shd w:val="clear" w:color="auto" w:fill="FFFFFF"/>
        <w:spacing w:before="240" w:line="240" w:lineRule="auto"/>
        <w:ind w:left="709" w:right="22" w:hanging="709"/>
        <w:jc w:val="both"/>
        <w:rPr>
          <w:rFonts w:ascii="Times New Roman" w:hAnsi="Times New Roman" w:cs="Times New Roman"/>
          <w:spacing w:val="-6"/>
          <w:sz w:val="24"/>
          <w:szCs w:val="24"/>
        </w:rPr>
      </w:pPr>
      <w:r w:rsidRPr="00E06205">
        <w:rPr>
          <w:rFonts w:ascii="Times New Roman" w:hAnsi="Times New Roman" w:cs="Times New Roman"/>
          <w:spacing w:val="-5"/>
          <w:sz w:val="24"/>
          <w:szCs w:val="24"/>
        </w:rPr>
        <w:t xml:space="preserve">Laplace, P.-S. (1951). </w:t>
      </w:r>
      <w:r w:rsidRPr="00E06205">
        <w:rPr>
          <w:rFonts w:ascii="Times New Roman" w:hAnsi="Times New Roman" w:cs="Times New Roman"/>
          <w:i/>
          <w:iCs/>
          <w:spacing w:val="-5"/>
          <w:sz w:val="24"/>
          <w:szCs w:val="24"/>
        </w:rPr>
        <w:t xml:space="preserve">A philosophical essay on probabilities </w:t>
      </w:r>
      <w:r w:rsidRPr="00E06205">
        <w:rPr>
          <w:rFonts w:ascii="Times New Roman" w:hAnsi="Times New Roman" w:cs="Times New Roman"/>
          <w:spacing w:val="-5"/>
          <w:sz w:val="24"/>
          <w:szCs w:val="24"/>
        </w:rPr>
        <w:t xml:space="preserve">(F. W. Truscott </w:t>
      </w:r>
      <w:r w:rsidRPr="00E06205">
        <w:rPr>
          <w:rFonts w:ascii="Times New Roman" w:hAnsi="Times New Roman" w:cs="Times New Roman"/>
          <w:spacing w:val="-6"/>
          <w:sz w:val="24"/>
          <w:szCs w:val="24"/>
        </w:rPr>
        <w:t>&amp; F. L, Emory, Trans.). New York: Dover. (Original work published 1814)</w:t>
      </w:r>
    </w:p>
    <w:p w14:paraId="1FA7BB2D" w14:textId="77777777" w:rsidR="0038623C" w:rsidRPr="00E06205" w:rsidRDefault="0038623C"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Johnson, A. P. (2014). </w:t>
      </w:r>
      <w:r w:rsidRPr="00E06205">
        <w:rPr>
          <w:rFonts w:ascii="Times New Roman" w:hAnsi="Times New Roman" w:cs="Times New Roman"/>
          <w:i/>
          <w:spacing w:val="-6"/>
          <w:sz w:val="24"/>
          <w:szCs w:val="24"/>
        </w:rPr>
        <w:t>Eylem araştırması el kitabı</w:t>
      </w:r>
      <w:r w:rsidRPr="00E06205">
        <w:rPr>
          <w:rFonts w:ascii="Times New Roman" w:hAnsi="Times New Roman" w:cs="Times New Roman"/>
          <w:spacing w:val="-6"/>
          <w:sz w:val="24"/>
          <w:szCs w:val="24"/>
        </w:rPr>
        <w:t xml:space="preserve"> (Y. Uzuner &amp; M. Ö. Anay, Çev.). Ankara: Anı Yayıncılık. (Orijinal çalışma 2005 yılında yayımlanmıştır)</w:t>
      </w:r>
    </w:p>
    <w:p w14:paraId="00C4749C" w14:textId="77777777" w:rsidR="0038623C" w:rsidRPr="00E06205" w:rsidRDefault="0038623C"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3"/>
          <w:sz w:val="24"/>
          <w:szCs w:val="24"/>
        </w:rPr>
        <w:t xml:space="preserve">33. </w:t>
      </w:r>
      <w:r w:rsidRPr="00E06205">
        <w:rPr>
          <w:rFonts w:ascii="Times New Roman" w:hAnsi="Times New Roman" w:cs="Times New Roman"/>
          <w:b/>
          <w:sz w:val="24"/>
          <w:szCs w:val="24"/>
        </w:rPr>
        <w:t>Broşür, tüzel yazar</w:t>
      </w:r>
    </w:p>
    <w:p w14:paraId="0BBA2E30" w14:textId="77777777" w:rsidR="0038623C" w:rsidRPr="00E06205" w:rsidRDefault="0038623C" w:rsidP="00E06205">
      <w:pPr>
        <w:widowControl w:val="0"/>
        <w:numPr>
          <w:ilvl w:val="0"/>
          <w:numId w:val="10"/>
        </w:numPr>
        <w:shd w:val="clear" w:color="auto" w:fill="FFFFFF"/>
        <w:tabs>
          <w:tab w:val="left" w:pos="353"/>
        </w:tabs>
        <w:autoSpaceDE w:val="0"/>
        <w:autoSpaceDN w:val="0"/>
        <w:adjustRightInd w:val="0"/>
        <w:spacing w:before="240" w:after="0" w:line="240" w:lineRule="auto"/>
        <w:ind w:left="353" w:right="382" w:hanging="266"/>
        <w:jc w:val="both"/>
        <w:rPr>
          <w:rFonts w:ascii="Times New Roman" w:hAnsi="Times New Roman" w:cs="Times New Roman"/>
          <w:sz w:val="24"/>
          <w:szCs w:val="24"/>
        </w:rPr>
      </w:pPr>
      <w:r w:rsidRPr="00E06205">
        <w:rPr>
          <w:rFonts w:ascii="Times New Roman" w:hAnsi="Times New Roman" w:cs="Times New Roman"/>
          <w:spacing w:val="-3"/>
          <w:sz w:val="24"/>
          <w:szCs w:val="24"/>
        </w:rPr>
        <w:t>Broşürleri kaynak olarak gösterecekseniz, bütün bir kitabı kaynak ola</w:t>
      </w:r>
      <w:r w:rsidRPr="00E06205">
        <w:rPr>
          <w:rFonts w:ascii="Times New Roman" w:hAnsi="Times New Roman" w:cs="Times New Roman"/>
          <w:spacing w:val="-3"/>
          <w:sz w:val="24"/>
          <w:szCs w:val="24"/>
        </w:rPr>
        <w:softHyphen/>
      </w:r>
      <w:r w:rsidRPr="00E06205">
        <w:rPr>
          <w:rFonts w:ascii="Times New Roman" w:hAnsi="Times New Roman" w:cs="Times New Roman"/>
          <w:sz w:val="24"/>
          <w:szCs w:val="24"/>
        </w:rPr>
        <w:t>rak verirken yararlanılan kuralları kullanınız.</w:t>
      </w:r>
    </w:p>
    <w:p w14:paraId="008A8CAF" w14:textId="77777777" w:rsidR="0038623C" w:rsidRPr="00E06205" w:rsidRDefault="0038623C" w:rsidP="00E06205">
      <w:pPr>
        <w:widowControl w:val="0"/>
        <w:numPr>
          <w:ilvl w:val="0"/>
          <w:numId w:val="11"/>
        </w:numPr>
        <w:shd w:val="clear" w:color="auto" w:fill="FFFFFF"/>
        <w:tabs>
          <w:tab w:val="left" w:pos="353"/>
        </w:tabs>
        <w:autoSpaceDE w:val="0"/>
        <w:autoSpaceDN w:val="0"/>
        <w:adjustRightInd w:val="0"/>
        <w:spacing w:before="240" w:after="0" w:line="240" w:lineRule="auto"/>
        <w:ind w:left="86"/>
        <w:jc w:val="both"/>
        <w:rPr>
          <w:rFonts w:ascii="Times New Roman" w:hAnsi="Times New Roman" w:cs="Times New Roman"/>
          <w:sz w:val="24"/>
          <w:szCs w:val="24"/>
        </w:rPr>
      </w:pPr>
      <w:r w:rsidRPr="00E06205">
        <w:rPr>
          <w:rFonts w:ascii="Times New Roman" w:hAnsi="Times New Roman" w:cs="Times New Roman"/>
          <w:spacing w:val="-2"/>
          <w:sz w:val="24"/>
          <w:szCs w:val="24"/>
        </w:rPr>
        <w:t>Yayının bir broşür olduğunu köşeli ayraç içinde belirtiniz.</w:t>
      </w:r>
    </w:p>
    <w:p w14:paraId="5E43B8C0" w14:textId="77777777" w:rsidR="0038623C" w:rsidRPr="00E06205" w:rsidRDefault="0038623C" w:rsidP="00E06205">
      <w:pPr>
        <w:shd w:val="clear" w:color="auto" w:fill="FFFFFF"/>
        <w:spacing w:before="240" w:line="240" w:lineRule="auto"/>
        <w:ind w:left="709" w:hanging="687"/>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Research and Training Center on Independent Living. (1993). </w:t>
      </w:r>
      <w:r w:rsidRPr="00E06205">
        <w:rPr>
          <w:rFonts w:ascii="Times New Roman" w:hAnsi="Times New Roman" w:cs="Times New Roman"/>
          <w:i/>
          <w:iCs/>
          <w:spacing w:val="-6"/>
          <w:sz w:val="24"/>
          <w:szCs w:val="24"/>
        </w:rPr>
        <w:t xml:space="preserve">Guidelines for </w:t>
      </w:r>
      <w:r w:rsidRPr="00E06205">
        <w:rPr>
          <w:rFonts w:ascii="Times New Roman" w:hAnsi="Times New Roman" w:cs="Times New Roman"/>
          <w:i/>
          <w:iCs/>
          <w:spacing w:val="-4"/>
          <w:sz w:val="24"/>
          <w:szCs w:val="24"/>
        </w:rPr>
        <w:t xml:space="preserve">reporting and writing about people with disabilities </w:t>
      </w:r>
      <w:r w:rsidRPr="00E06205">
        <w:rPr>
          <w:rFonts w:ascii="Times New Roman" w:hAnsi="Times New Roman" w:cs="Times New Roman"/>
          <w:spacing w:val="-4"/>
          <w:sz w:val="24"/>
          <w:szCs w:val="24"/>
        </w:rPr>
        <w:t xml:space="preserve">(4th ed.) [Brochure]. </w:t>
      </w:r>
      <w:r w:rsidRPr="00E06205">
        <w:rPr>
          <w:rFonts w:ascii="Times New Roman" w:hAnsi="Times New Roman" w:cs="Times New Roman"/>
          <w:sz w:val="24"/>
          <w:szCs w:val="24"/>
        </w:rPr>
        <w:t>Lawrance, KS: Author.</w:t>
      </w:r>
    </w:p>
    <w:p w14:paraId="67139586" w14:textId="77777777" w:rsidR="0038623C" w:rsidRPr="00E06205" w:rsidRDefault="0038623C"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Rehberlik ve Psikolojik Danışmanlık Araştırma Merkezi (2008) </w:t>
      </w:r>
      <w:r w:rsidRPr="00E06205">
        <w:rPr>
          <w:rFonts w:ascii="Times New Roman" w:hAnsi="Times New Roman" w:cs="Times New Roman"/>
          <w:i/>
          <w:iCs/>
          <w:spacing w:val="-6"/>
          <w:sz w:val="24"/>
          <w:szCs w:val="24"/>
        </w:rPr>
        <w:t xml:space="preserve">Okul korkusu </w:t>
      </w:r>
      <w:r w:rsidRPr="00E06205">
        <w:rPr>
          <w:rFonts w:ascii="Times New Roman" w:hAnsi="Times New Roman" w:cs="Times New Roman"/>
          <w:sz w:val="24"/>
          <w:szCs w:val="24"/>
        </w:rPr>
        <w:t>[Broşür]. İstanbul: Yazar.</w:t>
      </w:r>
    </w:p>
    <w:p w14:paraId="755C155C" w14:textId="77777777" w:rsidR="00214BC1" w:rsidRPr="00E06205" w:rsidRDefault="00E93283" w:rsidP="00E06205">
      <w:pPr>
        <w:shd w:val="clear" w:color="auto" w:fill="FFFFFF"/>
        <w:spacing w:before="240" w:line="240" w:lineRule="auto"/>
        <w:jc w:val="both"/>
        <w:rPr>
          <w:rFonts w:ascii="Times New Roman" w:hAnsi="Times New Roman" w:cs="Times New Roman"/>
          <w:b/>
          <w:sz w:val="24"/>
          <w:szCs w:val="24"/>
        </w:rPr>
      </w:pPr>
      <w:r>
        <w:rPr>
          <w:rFonts w:ascii="Times New Roman" w:hAnsi="Times New Roman" w:cs="Times New Roman"/>
          <w:b/>
          <w:i/>
          <w:iCs/>
          <w:spacing w:val="-3"/>
          <w:sz w:val="24"/>
          <w:szCs w:val="24"/>
        </w:rPr>
        <w:t xml:space="preserve">C </w:t>
      </w:r>
      <w:r w:rsidR="00214BC1" w:rsidRPr="00E06205">
        <w:rPr>
          <w:rFonts w:ascii="Times New Roman" w:hAnsi="Times New Roman" w:cs="Times New Roman"/>
          <w:b/>
          <w:i/>
          <w:iCs/>
          <w:spacing w:val="-3"/>
          <w:sz w:val="24"/>
          <w:szCs w:val="24"/>
        </w:rPr>
        <w:t>Editörlü bir kitapta yer alan bir makale veya bölümü kaynak gösterme</w:t>
      </w:r>
      <w:r w:rsidR="00214BC1" w:rsidRPr="00E06205">
        <w:rPr>
          <w:rFonts w:ascii="Times New Roman" w:hAnsi="Times New Roman" w:cs="Times New Roman"/>
          <w:b/>
          <w:i/>
          <w:iCs/>
          <w:spacing w:val="-3"/>
          <w:sz w:val="24"/>
          <w:szCs w:val="24"/>
        </w:rPr>
        <w:softHyphen/>
      </w:r>
      <w:r w:rsidR="00214BC1" w:rsidRPr="00E06205">
        <w:rPr>
          <w:rFonts w:ascii="Times New Roman" w:hAnsi="Times New Roman" w:cs="Times New Roman"/>
          <w:b/>
          <w:i/>
          <w:iCs/>
          <w:sz w:val="24"/>
          <w:szCs w:val="24"/>
        </w:rPr>
        <w:t>nin öğeleri</w:t>
      </w:r>
    </w:p>
    <w:p w14:paraId="68AC68E6"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pacing w:val="-3"/>
          <w:sz w:val="24"/>
          <w:szCs w:val="24"/>
        </w:rPr>
        <w:t>Makalenin veya bölümün yazarı</w:t>
      </w:r>
      <w:r w:rsidRPr="00E06205">
        <w:rPr>
          <w:rFonts w:ascii="Times New Roman" w:hAnsi="Times New Roman" w:cs="Times New Roman"/>
          <w:spacing w:val="-3"/>
          <w:sz w:val="24"/>
          <w:szCs w:val="24"/>
        </w:rPr>
        <w:t>: Massaro, D.</w:t>
      </w:r>
    </w:p>
    <w:p w14:paraId="394130C6"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pacing w:val="-6"/>
          <w:sz w:val="24"/>
          <w:szCs w:val="24"/>
        </w:rPr>
        <w:t>Baskı Yılı</w:t>
      </w:r>
      <w:r w:rsidRPr="00E06205">
        <w:rPr>
          <w:rFonts w:ascii="Times New Roman" w:hAnsi="Times New Roman" w:cs="Times New Roman"/>
          <w:spacing w:val="-6"/>
          <w:sz w:val="24"/>
          <w:szCs w:val="24"/>
        </w:rPr>
        <w:t>: (1992).</w:t>
      </w:r>
    </w:p>
    <w:p w14:paraId="14F8E104"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pacing w:val="-2"/>
          <w:sz w:val="24"/>
          <w:szCs w:val="24"/>
        </w:rPr>
        <w:t>Makalenin veya bölümün başlığı</w:t>
      </w:r>
      <w:r w:rsidRPr="00E06205">
        <w:rPr>
          <w:rFonts w:ascii="Times New Roman" w:hAnsi="Times New Roman" w:cs="Times New Roman"/>
          <w:spacing w:val="-2"/>
          <w:sz w:val="24"/>
          <w:szCs w:val="24"/>
        </w:rPr>
        <w:t xml:space="preserve">: Broadening the domain of the fuzzy </w:t>
      </w:r>
      <w:r w:rsidRPr="00E06205">
        <w:rPr>
          <w:rFonts w:ascii="Times New Roman" w:hAnsi="Times New Roman" w:cs="Times New Roman"/>
          <w:sz w:val="24"/>
          <w:szCs w:val="24"/>
        </w:rPr>
        <w:t>logical model of perception.</w:t>
      </w:r>
    </w:p>
    <w:p w14:paraId="2ADD1C10"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lastRenderedPageBreak/>
        <w:t>Kitabın Editörleri</w:t>
      </w:r>
      <w:r w:rsidRPr="00E06205">
        <w:rPr>
          <w:rFonts w:ascii="Times New Roman" w:hAnsi="Times New Roman" w:cs="Times New Roman"/>
          <w:sz w:val="24"/>
          <w:szCs w:val="24"/>
        </w:rPr>
        <w:t xml:space="preserve">: in H. L. Pick Jr., P. van den Broek, &amp; D. C. Knill </w:t>
      </w:r>
      <w:r w:rsidRPr="00E06205">
        <w:rPr>
          <w:rFonts w:ascii="Times New Roman" w:hAnsi="Times New Roman" w:cs="Times New Roman"/>
          <w:spacing w:val="-5"/>
          <w:sz w:val="24"/>
          <w:szCs w:val="24"/>
        </w:rPr>
        <w:t>(Eds.),</w:t>
      </w:r>
    </w:p>
    <w:p w14:paraId="7F8A61D5" w14:textId="77777777" w:rsidR="00214BC1" w:rsidRPr="00E06205" w:rsidRDefault="00214BC1" w:rsidP="00E06205">
      <w:pPr>
        <w:shd w:val="clear" w:color="auto" w:fill="FFFFFF"/>
        <w:spacing w:before="240" w:line="240" w:lineRule="auto"/>
        <w:ind w:firstLine="1"/>
        <w:jc w:val="both"/>
        <w:rPr>
          <w:rFonts w:ascii="Times New Roman" w:hAnsi="Times New Roman" w:cs="Times New Roman"/>
          <w:sz w:val="24"/>
          <w:szCs w:val="24"/>
        </w:rPr>
      </w:pPr>
      <w:r w:rsidRPr="00E06205">
        <w:rPr>
          <w:rFonts w:ascii="Times New Roman" w:hAnsi="Times New Roman" w:cs="Times New Roman"/>
          <w:b/>
          <w:spacing w:val="-4"/>
          <w:sz w:val="24"/>
          <w:szCs w:val="24"/>
        </w:rPr>
        <w:t>Kitabın adı ve makale veya bölümün sayfa numaraları</w:t>
      </w:r>
      <w:r w:rsidRPr="00E06205">
        <w:rPr>
          <w:rFonts w:ascii="Times New Roman" w:hAnsi="Times New Roman" w:cs="Times New Roman"/>
          <w:spacing w:val="-4"/>
          <w:sz w:val="24"/>
          <w:szCs w:val="24"/>
        </w:rPr>
        <w:t xml:space="preserve">: </w:t>
      </w:r>
      <w:r w:rsidRPr="00E06205">
        <w:rPr>
          <w:rFonts w:ascii="Times New Roman" w:hAnsi="Times New Roman" w:cs="Times New Roman"/>
          <w:i/>
          <w:iCs/>
          <w:spacing w:val="-4"/>
          <w:sz w:val="24"/>
          <w:szCs w:val="24"/>
        </w:rPr>
        <w:t>Cognition: Con</w:t>
      </w:r>
      <w:r w:rsidRPr="00E06205">
        <w:rPr>
          <w:rFonts w:ascii="Times New Roman" w:hAnsi="Times New Roman" w:cs="Times New Roman"/>
          <w:i/>
          <w:iCs/>
          <w:spacing w:val="-4"/>
          <w:sz w:val="24"/>
          <w:szCs w:val="24"/>
        </w:rPr>
        <w:softHyphen/>
      </w:r>
      <w:r w:rsidRPr="00E06205">
        <w:rPr>
          <w:rFonts w:ascii="Times New Roman" w:hAnsi="Times New Roman" w:cs="Times New Roman"/>
          <w:i/>
          <w:iCs/>
          <w:sz w:val="24"/>
          <w:szCs w:val="24"/>
        </w:rPr>
        <w:t xml:space="preserve">cepîual and methodological issues </w:t>
      </w:r>
      <w:r w:rsidRPr="00E06205">
        <w:rPr>
          <w:rFonts w:ascii="Times New Roman" w:hAnsi="Times New Roman" w:cs="Times New Roman"/>
          <w:sz w:val="24"/>
          <w:szCs w:val="24"/>
        </w:rPr>
        <w:t>(pp. 51-84).</w:t>
      </w:r>
    </w:p>
    <w:p w14:paraId="7AD82847" w14:textId="77777777" w:rsidR="00214BC1" w:rsidRPr="00E06205" w:rsidRDefault="00214BC1" w:rsidP="00E06205">
      <w:pPr>
        <w:shd w:val="clear" w:color="auto" w:fill="FFFFFF"/>
        <w:spacing w:before="240" w:line="240" w:lineRule="auto"/>
        <w:jc w:val="both"/>
        <w:rPr>
          <w:rFonts w:ascii="Times New Roman" w:hAnsi="Times New Roman" w:cs="Times New Roman"/>
          <w:spacing w:val="-4"/>
          <w:sz w:val="24"/>
          <w:szCs w:val="24"/>
        </w:rPr>
      </w:pPr>
      <w:r w:rsidRPr="00E06205">
        <w:rPr>
          <w:rFonts w:ascii="Times New Roman" w:hAnsi="Times New Roman" w:cs="Times New Roman"/>
          <w:b/>
          <w:spacing w:val="-4"/>
          <w:sz w:val="24"/>
          <w:szCs w:val="24"/>
        </w:rPr>
        <w:t>Baskı Bilgisi</w:t>
      </w:r>
      <w:r w:rsidRPr="00E06205">
        <w:rPr>
          <w:rFonts w:ascii="Times New Roman" w:hAnsi="Times New Roman" w:cs="Times New Roman"/>
          <w:spacing w:val="-4"/>
          <w:sz w:val="24"/>
          <w:szCs w:val="24"/>
        </w:rPr>
        <w:t>: Washington, DC: American Psychological Association.</w:t>
      </w:r>
    </w:p>
    <w:p w14:paraId="518E2E64" w14:textId="77777777" w:rsidR="00214BC1" w:rsidRPr="00E06205" w:rsidRDefault="00214BC1" w:rsidP="00E06205">
      <w:pPr>
        <w:shd w:val="clear" w:color="auto" w:fill="FFFFFF"/>
        <w:spacing w:before="240" w:line="240" w:lineRule="auto"/>
        <w:ind w:left="709" w:right="360" w:hanging="709"/>
        <w:jc w:val="both"/>
        <w:rPr>
          <w:rFonts w:ascii="Times New Roman" w:hAnsi="Times New Roman" w:cs="Times New Roman"/>
          <w:spacing w:val="-7"/>
          <w:sz w:val="24"/>
          <w:szCs w:val="24"/>
        </w:rPr>
      </w:pPr>
    </w:p>
    <w:p w14:paraId="5696A33E" w14:textId="77777777" w:rsidR="00214BC1" w:rsidRPr="00E06205" w:rsidRDefault="00214BC1" w:rsidP="00E06205">
      <w:pPr>
        <w:shd w:val="clear" w:color="auto" w:fill="FFFFFF"/>
        <w:spacing w:before="240" w:line="240" w:lineRule="auto"/>
        <w:ind w:left="709" w:right="360" w:hanging="709"/>
        <w:jc w:val="both"/>
        <w:rPr>
          <w:rFonts w:ascii="Times New Roman" w:hAnsi="Times New Roman" w:cs="Times New Roman"/>
          <w:sz w:val="24"/>
          <w:szCs w:val="24"/>
        </w:rPr>
      </w:pPr>
      <w:r w:rsidRPr="00E06205">
        <w:rPr>
          <w:rFonts w:ascii="Times New Roman" w:hAnsi="Times New Roman" w:cs="Times New Roman"/>
          <w:spacing w:val="-7"/>
          <w:sz w:val="24"/>
          <w:szCs w:val="24"/>
        </w:rPr>
        <w:t>Massaro, D. (1992). Broadening the domain of the fuzzy logical model of per-</w:t>
      </w:r>
      <w:r w:rsidRPr="00E06205">
        <w:rPr>
          <w:rFonts w:ascii="Times New Roman" w:hAnsi="Times New Roman" w:cs="Times New Roman"/>
          <w:spacing w:val="-4"/>
          <w:sz w:val="24"/>
          <w:szCs w:val="24"/>
        </w:rPr>
        <w:t xml:space="preserve">ception. İn H. L. Pick Jr., P. van den Broek, &amp; D. C. Knill (Eds.), </w:t>
      </w:r>
      <w:r w:rsidRPr="00E06205">
        <w:rPr>
          <w:rFonts w:ascii="Times New Roman" w:hAnsi="Times New Roman" w:cs="Times New Roman"/>
          <w:i/>
          <w:iCs/>
          <w:spacing w:val="-4"/>
          <w:sz w:val="24"/>
          <w:szCs w:val="24"/>
        </w:rPr>
        <w:t>Cogniti</w:t>
      </w:r>
      <w:r w:rsidRPr="00E06205">
        <w:rPr>
          <w:rFonts w:ascii="Times New Roman" w:hAnsi="Times New Roman" w:cs="Times New Roman"/>
          <w:i/>
          <w:iCs/>
          <w:spacing w:val="-1"/>
          <w:sz w:val="24"/>
          <w:szCs w:val="24"/>
        </w:rPr>
        <w:t xml:space="preserve">on: Conceptual and methodological issues </w:t>
      </w:r>
      <w:r w:rsidRPr="00E06205">
        <w:rPr>
          <w:rFonts w:ascii="Times New Roman" w:hAnsi="Times New Roman" w:cs="Times New Roman"/>
          <w:spacing w:val="-1"/>
          <w:sz w:val="24"/>
          <w:szCs w:val="24"/>
        </w:rPr>
        <w:t xml:space="preserve">(pp. 51-84). Washington, </w:t>
      </w:r>
      <w:r w:rsidRPr="00E06205">
        <w:rPr>
          <w:rFonts w:ascii="Times New Roman" w:hAnsi="Times New Roman" w:cs="Times New Roman"/>
          <w:sz w:val="24"/>
          <w:szCs w:val="24"/>
        </w:rPr>
        <w:t>DC: American Psychological Association.</w:t>
      </w:r>
    </w:p>
    <w:p w14:paraId="6C017775"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pacing w:val="-3"/>
          <w:sz w:val="24"/>
          <w:szCs w:val="24"/>
        </w:rPr>
        <w:t>Editörlü kitaplarda yer alan makale veya bölümlerin kaynak gösterildi</w:t>
      </w:r>
      <w:r w:rsidRPr="00E06205">
        <w:rPr>
          <w:rFonts w:ascii="Times New Roman" w:hAnsi="Times New Roman" w:cs="Times New Roman"/>
          <w:b/>
          <w:i/>
          <w:iCs/>
          <w:spacing w:val="-3"/>
          <w:sz w:val="24"/>
          <w:szCs w:val="24"/>
        </w:rPr>
        <w:softHyphen/>
      </w:r>
      <w:r w:rsidRPr="00E06205">
        <w:rPr>
          <w:rFonts w:ascii="Times New Roman" w:hAnsi="Times New Roman" w:cs="Times New Roman"/>
          <w:b/>
          <w:i/>
          <w:iCs/>
          <w:sz w:val="24"/>
          <w:szCs w:val="24"/>
        </w:rPr>
        <w:t>ği örnekler</w:t>
      </w:r>
    </w:p>
    <w:p w14:paraId="0F50BFF7"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34. Editörlü bir kitapta yer alan makale veya bölümler, iki editörlü</w:t>
      </w:r>
    </w:p>
    <w:p w14:paraId="27E10EF8"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 xml:space="preserve">Kitabın editörlü bir bölümü için kitabın başlığından hemen önce in </w:t>
      </w:r>
      <w:r w:rsidRPr="00E06205">
        <w:rPr>
          <w:rFonts w:ascii="Times New Roman" w:hAnsi="Times New Roman" w:cs="Times New Roman"/>
          <w:spacing w:val="-1"/>
          <w:sz w:val="24"/>
          <w:szCs w:val="24"/>
        </w:rPr>
        <w:t>(tarafından anlamına gelen ve editörü belirten) yazınız.</w:t>
      </w:r>
    </w:p>
    <w:p w14:paraId="00080854" w14:textId="77777777" w:rsidR="00214BC1" w:rsidRPr="00E06205" w:rsidRDefault="00214BC1" w:rsidP="00E06205">
      <w:pPr>
        <w:shd w:val="clear" w:color="auto" w:fill="FFFFFF"/>
        <w:spacing w:before="240" w:line="240" w:lineRule="auto"/>
        <w:ind w:left="709" w:right="331"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Bjork, R. A. (1989). Retrieval inhibition as an adaptive mechanism in human </w:t>
      </w:r>
      <w:r w:rsidRPr="00E06205">
        <w:rPr>
          <w:rFonts w:ascii="Times New Roman" w:hAnsi="Times New Roman" w:cs="Times New Roman"/>
          <w:spacing w:val="-4"/>
          <w:sz w:val="24"/>
          <w:szCs w:val="24"/>
        </w:rPr>
        <w:t xml:space="preserve">memory. In H. L Roediger </w:t>
      </w:r>
      <w:r w:rsidRPr="00E06205">
        <w:rPr>
          <w:rFonts w:ascii="Times New Roman" w:hAnsi="Times New Roman" w:cs="Times New Roman"/>
          <w:spacing w:val="-4"/>
          <w:sz w:val="24"/>
          <w:szCs w:val="24"/>
          <w:lang w:val="en-US"/>
        </w:rPr>
        <w:t xml:space="preserve">III </w:t>
      </w:r>
      <w:r w:rsidRPr="00E06205">
        <w:rPr>
          <w:rFonts w:ascii="Times New Roman" w:hAnsi="Times New Roman" w:cs="Times New Roman"/>
          <w:spacing w:val="-4"/>
          <w:sz w:val="24"/>
          <w:szCs w:val="24"/>
        </w:rPr>
        <w:t xml:space="preserve">&amp; F. I. M. Craik (Eds.), </w:t>
      </w:r>
      <w:r w:rsidRPr="00E06205">
        <w:rPr>
          <w:rFonts w:ascii="Times New Roman" w:hAnsi="Times New Roman" w:cs="Times New Roman"/>
          <w:i/>
          <w:iCs/>
          <w:spacing w:val="-4"/>
          <w:sz w:val="24"/>
          <w:szCs w:val="24"/>
        </w:rPr>
        <w:t xml:space="preserve">Varieties of memory </w:t>
      </w:r>
      <w:r w:rsidRPr="00E06205">
        <w:rPr>
          <w:rFonts w:ascii="Times New Roman" w:hAnsi="Times New Roman" w:cs="Times New Roman"/>
          <w:i/>
          <w:iCs/>
          <w:spacing w:val="-3"/>
          <w:sz w:val="24"/>
          <w:szCs w:val="24"/>
        </w:rPr>
        <w:t xml:space="preserve">&amp; consciousness </w:t>
      </w:r>
      <w:r w:rsidRPr="00E06205">
        <w:rPr>
          <w:rFonts w:ascii="Times New Roman" w:hAnsi="Times New Roman" w:cs="Times New Roman"/>
          <w:spacing w:val="-3"/>
          <w:sz w:val="24"/>
          <w:szCs w:val="24"/>
        </w:rPr>
        <w:t>(pp. 309-330). Hillsdale, NJ: Erlbaum.</w:t>
      </w:r>
    </w:p>
    <w:p w14:paraId="4F3435E3" w14:textId="77777777" w:rsidR="00214BC1" w:rsidRDefault="00214BC1" w:rsidP="00E06205">
      <w:pPr>
        <w:shd w:val="clear" w:color="auto" w:fill="FFFFFF"/>
        <w:tabs>
          <w:tab w:val="left" w:pos="709"/>
        </w:tabs>
        <w:spacing w:before="240" w:line="240" w:lineRule="auto"/>
        <w:ind w:left="709" w:right="353" w:hanging="709"/>
        <w:jc w:val="both"/>
        <w:rPr>
          <w:rFonts w:ascii="Times New Roman" w:hAnsi="Times New Roman" w:cs="Times New Roman"/>
          <w:spacing w:val="-5"/>
          <w:sz w:val="24"/>
          <w:szCs w:val="24"/>
        </w:rPr>
      </w:pPr>
      <w:r w:rsidRPr="00E06205">
        <w:rPr>
          <w:rFonts w:ascii="Times New Roman" w:hAnsi="Times New Roman" w:cs="Times New Roman"/>
          <w:spacing w:val="-7"/>
          <w:sz w:val="24"/>
          <w:szCs w:val="24"/>
        </w:rPr>
        <w:t xml:space="preserve">Yücel, C. ve Gülveren, H. (2006). Sınıfta öğrencilerin motivasyonu. M. Şişman </w:t>
      </w:r>
      <w:r w:rsidRPr="00E06205">
        <w:rPr>
          <w:rFonts w:ascii="Times New Roman" w:hAnsi="Times New Roman" w:cs="Times New Roman"/>
          <w:spacing w:val="-5"/>
          <w:sz w:val="24"/>
          <w:szCs w:val="24"/>
        </w:rPr>
        <w:t xml:space="preserve">ve S. Turan (Ed.), </w:t>
      </w:r>
      <w:r w:rsidRPr="00E06205">
        <w:rPr>
          <w:rFonts w:ascii="Times New Roman" w:hAnsi="Times New Roman" w:cs="Times New Roman"/>
          <w:i/>
          <w:iCs/>
          <w:spacing w:val="-5"/>
          <w:sz w:val="24"/>
          <w:szCs w:val="24"/>
        </w:rPr>
        <w:t xml:space="preserve">Sınıf yönetimi </w:t>
      </w:r>
      <w:r w:rsidRPr="00E06205">
        <w:rPr>
          <w:rFonts w:ascii="Times New Roman" w:hAnsi="Times New Roman" w:cs="Times New Roman"/>
          <w:spacing w:val="-5"/>
          <w:sz w:val="24"/>
          <w:szCs w:val="24"/>
        </w:rPr>
        <w:t>içinde (s. 74-88). Ankara: Pegema.</w:t>
      </w:r>
    </w:p>
    <w:p w14:paraId="21042839" w14:textId="77777777" w:rsidR="0017596E" w:rsidRPr="0017596E" w:rsidRDefault="0017596E" w:rsidP="00E06205">
      <w:pPr>
        <w:shd w:val="clear" w:color="auto" w:fill="FFFFFF"/>
        <w:tabs>
          <w:tab w:val="left" w:pos="709"/>
        </w:tabs>
        <w:spacing w:before="240" w:line="240" w:lineRule="auto"/>
        <w:ind w:left="709" w:right="353" w:hanging="709"/>
        <w:jc w:val="both"/>
        <w:rPr>
          <w:rFonts w:ascii="Times New Roman" w:hAnsi="Times New Roman" w:cs="Times New Roman"/>
          <w:sz w:val="24"/>
          <w:szCs w:val="24"/>
        </w:rPr>
      </w:pPr>
      <w:r w:rsidRPr="007F327C">
        <w:rPr>
          <w:rFonts w:ascii="Times New Roman" w:hAnsi="Times New Roman" w:cs="Times New Roman"/>
          <w:sz w:val="24"/>
          <w:szCs w:val="24"/>
        </w:rPr>
        <w:t xml:space="preserve">Beutler, L. E., Malik, M., Alimohammed, S., Harwood, M. T., Talebi, H., Noble, S. ve Wong, E. (2004). Therapist variables. İçinde M.J. Lambert (Ed.), </w:t>
      </w:r>
      <w:r w:rsidRPr="007F327C">
        <w:rPr>
          <w:rFonts w:ascii="Times New Roman" w:hAnsi="Times New Roman" w:cs="Times New Roman"/>
          <w:i/>
          <w:iCs/>
          <w:sz w:val="24"/>
          <w:szCs w:val="24"/>
        </w:rPr>
        <w:t xml:space="preserve">Handbook of psychotherapy and behavior change </w:t>
      </w:r>
      <w:r w:rsidRPr="007F327C">
        <w:rPr>
          <w:rFonts w:ascii="Times New Roman" w:hAnsi="Times New Roman" w:cs="Times New Roman"/>
          <w:sz w:val="24"/>
          <w:szCs w:val="24"/>
        </w:rPr>
        <w:t>(5. baskı) (s. 227-306). New York: Wiley.</w:t>
      </w:r>
    </w:p>
    <w:p w14:paraId="3787E341" w14:textId="77777777" w:rsidR="00214BC1" w:rsidRPr="00E06205" w:rsidRDefault="00214BC1" w:rsidP="00E06205">
      <w:pPr>
        <w:shd w:val="clear" w:color="auto" w:fill="FFFFFF"/>
        <w:tabs>
          <w:tab w:val="left" w:pos="691"/>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35. </w:t>
      </w:r>
      <w:r w:rsidRPr="00E06205">
        <w:rPr>
          <w:rFonts w:ascii="Times New Roman" w:hAnsi="Times New Roman" w:cs="Times New Roman"/>
          <w:b/>
          <w:sz w:val="24"/>
          <w:szCs w:val="24"/>
        </w:rPr>
        <w:t>Baskıda olan editörlü bir kitapta yer alan makale ve bölümler, çok ciltli bir çalışmada farklı başlıklar verilmiş ciltler</w:t>
      </w:r>
    </w:p>
    <w:p w14:paraId="73261891" w14:textId="78E110CF" w:rsidR="00214BC1" w:rsidRPr="00E06205" w:rsidRDefault="00214BC1" w:rsidP="00E06205">
      <w:pPr>
        <w:widowControl w:val="0"/>
        <w:numPr>
          <w:ilvl w:val="0"/>
          <w:numId w:val="8"/>
        </w:numPr>
        <w:shd w:val="clear" w:color="auto" w:fill="FFFFFF"/>
        <w:tabs>
          <w:tab w:val="left" w:pos="346"/>
        </w:tabs>
        <w:autoSpaceDE w:val="0"/>
        <w:autoSpaceDN w:val="0"/>
        <w:adjustRightInd w:val="0"/>
        <w:spacing w:before="240" w:after="0" w:line="240" w:lineRule="auto"/>
        <w:ind w:left="346" w:right="14" w:hanging="324"/>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Eğer makale </w:t>
      </w:r>
      <w:r w:rsidR="007F327C">
        <w:rPr>
          <w:rFonts w:ascii="Times New Roman" w:hAnsi="Times New Roman" w:cs="Times New Roman"/>
          <w:spacing w:val="-6"/>
          <w:sz w:val="24"/>
          <w:szCs w:val="24"/>
        </w:rPr>
        <w:t xml:space="preserve">henüz basılmamışsa baskı senesi </w:t>
      </w:r>
      <w:r w:rsidRPr="00E06205">
        <w:rPr>
          <w:rFonts w:ascii="Times New Roman" w:hAnsi="Times New Roman" w:cs="Times New Roman"/>
          <w:spacing w:val="-6"/>
          <w:sz w:val="24"/>
          <w:szCs w:val="24"/>
        </w:rPr>
        <w:t xml:space="preserve">vermeyiniz. Metnin içinde </w:t>
      </w:r>
      <w:r w:rsidRPr="00E06205">
        <w:rPr>
          <w:rFonts w:ascii="Times New Roman" w:hAnsi="Times New Roman" w:cs="Times New Roman"/>
          <w:spacing w:val="-4"/>
          <w:sz w:val="24"/>
          <w:szCs w:val="24"/>
        </w:rPr>
        <w:t>şu şekilde ayraç kullanınız</w:t>
      </w:r>
      <w:r w:rsidR="009042F6">
        <w:rPr>
          <w:rFonts w:ascii="Times New Roman" w:hAnsi="Times New Roman" w:cs="Times New Roman"/>
          <w:spacing w:val="-4"/>
          <w:sz w:val="24"/>
          <w:szCs w:val="24"/>
        </w:rPr>
        <w:t xml:space="preserve">. Örneğin; </w:t>
      </w:r>
      <w:r w:rsidRPr="00E06205">
        <w:rPr>
          <w:rFonts w:ascii="Times New Roman" w:hAnsi="Times New Roman" w:cs="Times New Roman"/>
          <w:spacing w:val="-4"/>
          <w:sz w:val="24"/>
          <w:szCs w:val="24"/>
        </w:rPr>
        <w:t>(Auerbach, in press)</w:t>
      </w:r>
      <w:r w:rsidR="007F327C">
        <w:rPr>
          <w:rFonts w:ascii="Times New Roman" w:hAnsi="Times New Roman" w:cs="Times New Roman"/>
          <w:spacing w:val="-4"/>
          <w:sz w:val="24"/>
          <w:szCs w:val="24"/>
        </w:rPr>
        <w:t xml:space="preserve"> veya </w:t>
      </w:r>
      <w:r w:rsidRPr="00E06205">
        <w:rPr>
          <w:rFonts w:ascii="Times New Roman" w:hAnsi="Times New Roman" w:cs="Times New Roman"/>
          <w:spacing w:val="-4"/>
          <w:sz w:val="24"/>
          <w:szCs w:val="24"/>
        </w:rPr>
        <w:t>(Auerbach, baskıda)</w:t>
      </w:r>
    </w:p>
    <w:p w14:paraId="1789585B" w14:textId="77777777" w:rsidR="00214BC1" w:rsidRPr="00E06205" w:rsidRDefault="00214BC1" w:rsidP="00E06205">
      <w:pPr>
        <w:widowControl w:val="0"/>
        <w:numPr>
          <w:ilvl w:val="0"/>
          <w:numId w:val="8"/>
        </w:numPr>
        <w:shd w:val="clear" w:color="auto" w:fill="FFFFFF"/>
        <w:tabs>
          <w:tab w:val="left" w:pos="346"/>
        </w:tabs>
        <w:autoSpaceDE w:val="0"/>
        <w:autoSpaceDN w:val="0"/>
        <w:adjustRightInd w:val="0"/>
        <w:spacing w:before="240" w:after="0" w:line="240" w:lineRule="auto"/>
        <w:ind w:left="346" w:right="14" w:hanging="324"/>
        <w:jc w:val="both"/>
        <w:rPr>
          <w:rFonts w:ascii="Times New Roman" w:hAnsi="Times New Roman" w:cs="Times New Roman"/>
          <w:sz w:val="24"/>
          <w:szCs w:val="24"/>
        </w:rPr>
      </w:pPr>
      <w:r w:rsidRPr="00E06205">
        <w:rPr>
          <w:rFonts w:ascii="Times New Roman" w:hAnsi="Times New Roman" w:cs="Times New Roman"/>
          <w:spacing w:val="-3"/>
          <w:sz w:val="24"/>
          <w:szCs w:val="24"/>
        </w:rPr>
        <w:t xml:space="preserve">Çalışma yayınlanmadan sayfaları belirli değildir; dolayısıyla baskıda </w:t>
      </w:r>
      <w:r w:rsidRPr="00E06205">
        <w:rPr>
          <w:rFonts w:ascii="Times New Roman" w:hAnsi="Times New Roman" w:cs="Times New Roman"/>
          <w:spacing w:val="-2"/>
          <w:sz w:val="24"/>
          <w:szCs w:val="24"/>
        </w:rPr>
        <w:t>olan makale ve bölümler için sayfa numarası veremezsiniz.</w:t>
      </w:r>
    </w:p>
    <w:p w14:paraId="0B0F6145"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2"/>
          <w:sz w:val="24"/>
          <w:szCs w:val="24"/>
        </w:rPr>
        <w:t xml:space="preserve">Auerbach, J. S. (in press). The origins of narcissism and narcissistic per-sonality disorder: A theoretical and empirical reformulation. İn J. M. </w:t>
      </w:r>
      <w:r w:rsidRPr="00E06205">
        <w:rPr>
          <w:rFonts w:ascii="Times New Roman" w:hAnsi="Times New Roman" w:cs="Times New Roman"/>
          <w:spacing w:val="-3"/>
          <w:sz w:val="24"/>
          <w:szCs w:val="24"/>
        </w:rPr>
        <w:t xml:space="preserve">Masling &amp; R. F. Bornstein (Eds.), </w:t>
      </w:r>
      <w:r w:rsidRPr="00E06205">
        <w:rPr>
          <w:rFonts w:ascii="Times New Roman" w:hAnsi="Times New Roman" w:cs="Times New Roman"/>
          <w:i/>
          <w:iCs/>
          <w:spacing w:val="-3"/>
          <w:sz w:val="24"/>
          <w:szCs w:val="24"/>
        </w:rPr>
        <w:t xml:space="preserve">Empirical studies of psychoanalytic </w:t>
      </w:r>
      <w:r w:rsidRPr="00E06205">
        <w:rPr>
          <w:rFonts w:ascii="Times New Roman" w:hAnsi="Times New Roman" w:cs="Times New Roman"/>
          <w:i/>
          <w:iCs/>
          <w:spacing w:val="-4"/>
          <w:sz w:val="24"/>
          <w:szCs w:val="24"/>
        </w:rPr>
        <w:t xml:space="preserve">perspecîives on psychopathology. </w:t>
      </w:r>
      <w:r w:rsidRPr="00E06205">
        <w:rPr>
          <w:rFonts w:ascii="Times New Roman" w:hAnsi="Times New Roman" w:cs="Times New Roman"/>
          <w:spacing w:val="-4"/>
          <w:sz w:val="24"/>
          <w:szCs w:val="24"/>
        </w:rPr>
        <w:t>Washington, DC: American Psycho-</w:t>
      </w:r>
      <w:r w:rsidRPr="00E06205">
        <w:rPr>
          <w:rFonts w:ascii="Times New Roman" w:hAnsi="Times New Roman" w:cs="Times New Roman"/>
          <w:sz w:val="24"/>
          <w:szCs w:val="24"/>
        </w:rPr>
        <w:t>logical Association.</w:t>
      </w:r>
    </w:p>
    <w:p w14:paraId="68134F1C" w14:textId="77777777" w:rsidR="00214BC1" w:rsidRPr="00E06205" w:rsidRDefault="00214BC1" w:rsidP="00E06205">
      <w:pPr>
        <w:shd w:val="clear" w:color="auto" w:fill="FFFFFF"/>
        <w:tabs>
          <w:tab w:val="left" w:pos="691"/>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5"/>
          <w:sz w:val="24"/>
          <w:szCs w:val="24"/>
        </w:rPr>
        <w:t>36.</w:t>
      </w:r>
      <w:r w:rsidRPr="00E06205">
        <w:rPr>
          <w:rFonts w:ascii="Times New Roman" w:hAnsi="Times New Roman" w:cs="Times New Roman"/>
          <w:b/>
          <w:sz w:val="24"/>
          <w:szCs w:val="24"/>
        </w:rPr>
        <w:t xml:space="preserve"> Bir seri içindeki bir ciltte yer alan bölüm</w:t>
      </w:r>
    </w:p>
    <w:p w14:paraId="47CEC41B" w14:textId="0F877570" w:rsidR="00214BC1" w:rsidRPr="00E06205" w:rsidRDefault="00214BC1" w:rsidP="00E06205">
      <w:pPr>
        <w:shd w:val="clear" w:color="auto" w:fill="FFFFFF"/>
        <w:tabs>
          <w:tab w:val="left" w:pos="346"/>
        </w:tabs>
        <w:spacing w:before="240" w:line="240" w:lineRule="auto"/>
        <w:ind w:left="346" w:right="14" w:hanging="324"/>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2"/>
          <w:sz w:val="24"/>
          <w:szCs w:val="24"/>
        </w:rPr>
        <w:t>Önce serinin editörünü, sonra cildin editörünü belirtiniz</w:t>
      </w:r>
      <w:ins w:id="3" w:author="userpc" w:date="2019-06-17T13:54:00Z">
        <w:r w:rsidR="009042F6">
          <w:rPr>
            <w:rFonts w:ascii="Times New Roman" w:hAnsi="Times New Roman" w:cs="Times New Roman"/>
            <w:spacing w:val="-2"/>
            <w:sz w:val="24"/>
            <w:szCs w:val="24"/>
          </w:rPr>
          <w:t>.Ç</w:t>
        </w:r>
      </w:ins>
      <w:r w:rsidRPr="00E06205">
        <w:rPr>
          <w:rFonts w:ascii="Times New Roman" w:hAnsi="Times New Roman" w:cs="Times New Roman"/>
          <w:spacing w:val="-2"/>
          <w:sz w:val="24"/>
          <w:szCs w:val="24"/>
        </w:rPr>
        <w:t>alışmala</w:t>
      </w:r>
      <w:r w:rsidRPr="00E06205">
        <w:rPr>
          <w:rFonts w:ascii="Times New Roman" w:hAnsi="Times New Roman" w:cs="Times New Roman"/>
          <w:sz w:val="24"/>
          <w:szCs w:val="24"/>
        </w:rPr>
        <w:t xml:space="preserve">rın başlıklarıyla paralel konumda </w:t>
      </w:r>
      <w:r w:rsidR="009042F6">
        <w:rPr>
          <w:rFonts w:ascii="Times New Roman" w:hAnsi="Times New Roman" w:cs="Times New Roman"/>
          <w:sz w:val="24"/>
          <w:szCs w:val="24"/>
        </w:rPr>
        <w:t>olmaları gerekmektedir.</w:t>
      </w:r>
    </w:p>
    <w:p w14:paraId="62461EF7"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5"/>
          <w:sz w:val="24"/>
          <w:szCs w:val="24"/>
        </w:rPr>
        <w:lastRenderedPageBreak/>
        <w:t xml:space="preserve">Maccoby, E. E., Martin, J. (1983). Socialization in the context of the family ; Parent-child interaction. İn P.H. Mussen (Series Ed.) &amp; E. M. Hethering-ton (Vol. Ed.), </w:t>
      </w:r>
      <w:r w:rsidRPr="00E06205">
        <w:rPr>
          <w:rFonts w:ascii="Times New Roman" w:hAnsi="Times New Roman" w:cs="Times New Roman"/>
          <w:i/>
          <w:iCs/>
          <w:spacing w:val="-5"/>
          <w:sz w:val="24"/>
          <w:szCs w:val="24"/>
        </w:rPr>
        <w:t>Handbook of child psychology: Vol. 4. Socialization, per-</w:t>
      </w:r>
      <w:r w:rsidRPr="00E06205">
        <w:rPr>
          <w:rFonts w:ascii="Times New Roman" w:hAnsi="Times New Roman" w:cs="Times New Roman"/>
          <w:i/>
          <w:iCs/>
          <w:spacing w:val="-6"/>
          <w:sz w:val="24"/>
          <w:szCs w:val="24"/>
        </w:rPr>
        <w:t xml:space="preserve">sonality, and social development </w:t>
      </w:r>
      <w:r w:rsidRPr="00E06205">
        <w:rPr>
          <w:rFonts w:ascii="Times New Roman" w:hAnsi="Times New Roman" w:cs="Times New Roman"/>
          <w:spacing w:val="-6"/>
          <w:sz w:val="24"/>
          <w:szCs w:val="24"/>
        </w:rPr>
        <w:t>(4th ed., pp. 1-101). New York: Wiley.</w:t>
      </w:r>
    </w:p>
    <w:p w14:paraId="371EDDCC" w14:textId="77777777" w:rsidR="00214BC1" w:rsidRPr="00E06205" w:rsidRDefault="00214BC1" w:rsidP="00E06205">
      <w:pPr>
        <w:shd w:val="clear" w:color="auto" w:fill="FFFFFF"/>
        <w:tabs>
          <w:tab w:val="left" w:pos="691"/>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37. Editörlü kitapta yer alan ingilizce olmayan makaleler, başlık ingilizceye çevrilmiş</w:t>
      </w:r>
    </w:p>
    <w:p w14:paraId="362F9C73" w14:textId="7AEB26B3" w:rsidR="00214BC1" w:rsidRPr="00E06205" w:rsidRDefault="00214BC1" w:rsidP="00E06205">
      <w:pPr>
        <w:shd w:val="clear" w:color="auto" w:fill="FFFFFF"/>
        <w:tabs>
          <w:tab w:val="left" w:pos="346"/>
        </w:tabs>
        <w:spacing w:before="240" w:line="240" w:lineRule="auto"/>
        <w:ind w:left="346" w:right="14" w:hanging="324"/>
        <w:jc w:val="both"/>
        <w:rPr>
          <w:rFonts w:ascii="Times New Roman" w:hAnsi="Times New Roman" w:cs="Times New Roman"/>
          <w:spacing w:val="-2"/>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4"/>
          <w:sz w:val="24"/>
          <w:szCs w:val="24"/>
        </w:rPr>
        <w:t>Eğer ingilizce olmayan bir makale veya bölüm kaynak olarak kullanılmışsa, kaynakçanızda orijinal çalışmaya yer veriniz</w:t>
      </w:r>
      <w:r w:rsidR="007F327C">
        <w:rPr>
          <w:rFonts w:ascii="Times New Roman" w:hAnsi="Times New Roman" w:cs="Times New Roman"/>
          <w:spacing w:val="-4"/>
          <w:sz w:val="24"/>
          <w:szCs w:val="24"/>
        </w:rPr>
        <w:t>.</w:t>
      </w:r>
      <w:r w:rsidRPr="00E06205">
        <w:rPr>
          <w:rFonts w:ascii="Times New Roman" w:hAnsi="Times New Roman" w:cs="Times New Roman"/>
          <w:spacing w:val="-4"/>
          <w:sz w:val="24"/>
          <w:szCs w:val="24"/>
        </w:rPr>
        <w:t xml:space="preserve"> İlk olarak orijinal </w:t>
      </w:r>
      <w:r w:rsidRPr="00E06205">
        <w:rPr>
          <w:rFonts w:ascii="Times New Roman" w:hAnsi="Times New Roman" w:cs="Times New Roman"/>
          <w:spacing w:val="-2"/>
          <w:sz w:val="24"/>
          <w:szCs w:val="24"/>
        </w:rPr>
        <w:t>başlığı ardından köşeli ayraç içinde çevrilmiş başlığı belirtiniz.</w:t>
      </w:r>
    </w:p>
    <w:p w14:paraId="5B91AA3D"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Davydov, </w:t>
      </w:r>
      <w:r w:rsidRPr="00E06205">
        <w:rPr>
          <w:rFonts w:ascii="Times New Roman" w:hAnsi="Times New Roman" w:cs="Times New Roman"/>
          <w:spacing w:val="-5"/>
          <w:sz w:val="24"/>
          <w:szCs w:val="24"/>
          <w:lang w:val="en-US"/>
        </w:rPr>
        <w:t xml:space="preserve">V. V. </w:t>
      </w:r>
      <w:r w:rsidRPr="00E06205">
        <w:rPr>
          <w:rFonts w:ascii="Times New Roman" w:hAnsi="Times New Roman" w:cs="Times New Roman"/>
          <w:spacing w:val="-5"/>
          <w:sz w:val="24"/>
          <w:szCs w:val="24"/>
        </w:rPr>
        <w:t xml:space="preserve">(1972). De introductie van het begrip grootheid in de eerste </w:t>
      </w:r>
      <w:r w:rsidRPr="00E06205">
        <w:rPr>
          <w:rFonts w:ascii="Times New Roman" w:hAnsi="Times New Roman" w:cs="Times New Roman"/>
          <w:spacing w:val="-7"/>
          <w:sz w:val="24"/>
          <w:szCs w:val="24"/>
        </w:rPr>
        <w:t xml:space="preserve">klas van de basisschool: Een experimenteel onderzoek [The introduction </w:t>
      </w:r>
      <w:r w:rsidRPr="00E06205">
        <w:rPr>
          <w:rFonts w:ascii="Times New Roman" w:hAnsi="Times New Roman" w:cs="Times New Roman"/>
          <w:spacing w:val="-5"/>
          <w:sz w:val="24"/>
          <w:szCs w:val="24"/>
        </w:rPr>
        <w:t>of the concept of quantity in the first grade of the primary school: An ex</w:t>
      </w:r>
      <w:r w:rsidRPr="00E06205">
        <w:rPr>
          <w:rFonts w:ascii="Times New Roman" w:hAnsi="Times New Roman" w:cs="Times New Roman"/>
          <w:spacing w:val="-4"/>
          <w:sz w:val="24"/>
          <w:szCs w:val="24"/>
        </w:rPr>
        <w:t xml:space="preserve">perimental study]. In C. F. Van Parreren &amp; J. A. M. Carpay (Eds.), </w:t>
      </w:r>
      <w:r w:rsidRPr="00E06205">
        <w:rPr>
          <w:rFonts w:ascii="Times New Roman" w:hAnsi="Times New Roman" w:cs="Times New Roman"/>
          <w:i/>
          <w:iCs/>
          <w:spacing w:val="-4"/>
          <w:sz w:val="24"/>
          <w:szCs w:val="24"/>
        </w:rPr>
        <w:t xml:space="preserve">Sov-jetpsychologen aan het woord </w:t>
      </w:r>
      <w:r w:rsidRPr="00E06205">
        <w:rPr>
          <w:rFonts w:ascii="Times New Roman" w:hAnsi="Times New Roman" w:cs="Times New Roman"/>
          <w:spacing w:val="-4"/>
          <w:sz w:val="24"/>
          <w:szCs w:val="24"/>
        </w:rPr>
        <w:t>(pp. 227-289). Groningen, The Nether-</w:t>
      </w:r>
      <w:r w:rsidRPr="00E06205">
        <w:rPr>
          <w:rFonts w:ascii="Times New Roman" w:hAnsi="Times New Roman" w:cs="Times New Roman"/>
          <w:sz w:val="24"/>
          <w:szCs w:val="24"/>
        </w:rPr>
        <w:t>lands: Wolters-Noordhoff.</w:t>
      </w:r>
    </w:p>
    <w:p w14:paraId="7E3CC46B"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8"/>
          <w:sz w:val="24"/>
          <w:szCs w:val="24"/>
        </w:rPr>
        <w:t xml:space="preserve">38. </w:t>
      </w:r>
      <w:r w:rsidRPr="00E06205">
        <w:rPr>
          <w:rFonts w:ascii="Times New Roman" w:hAnsi="Times New Roman" w:cs="Times New Roman"/>
          <w:b/>
          <w:sz w:val="24"/>
          <w:szCs w:val="24"/>
        </w:rPr>
        <w:t>Ansiklopedi Maddesi</w:t>
      </w:r>
    </w:p>
    <w:p w14:paraId="7C482A0A" w14:textId="77777777" w:rsidR="00214BC1" w:rsidRPr="00E06205" w:rsidRDefault="00214BC1" w:rsidP="00E06205">
      <w:pPr>
        <w:shd w:val="clear" w:color="auto" w:fill="FFFFFF"/>
        <w:spacing w:before="240" w:line="240" w:lineRule="auto"/>
        <w:ind w:left="709" w:right="43"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Bergman, P. G. (1993). Relativity. In </w:t>
      </w:r>
      <w:r w:rsidRPr="00E06205">
        <w:rPr>
          <w:rFonts w:ascii="Times New Roman" w:hAnsi="Times New Roman" w:cs="Times New Roman"/>
          <w:i/>
          <w:iCs/>
          <w:sz w:val="24"/>
          <w:szCs w:val="24"/>
        </w:rPr>
        <w:t xml:space="preserve">The new encyclopaedia Britannica </w:t>
      </w:r>
      <w:r w:rsidRPr="00E06205">
        <w:rPr>
          <w:rFonts w:ascii="Times New Roman" w:hAnsi="Times New Roman" w:cs="Times New Roman"/>
          <w:sz w:val="24"/>
          <w:szCs w:val="24"/>
        </w:rPr>
        <w:t>(Vol. 26, pp. 501-508). Chicago: Encyclopaedia Britannica.</w:t>
      </w:r>
    </w:p>
    <w:p w14:paraId="7781B47F" w14:textId="77777777" w:rsidR="00214BC1" w:rsidRPr="00E06205" w:rsidRDefault="00214BC1" w:rsidP="00E06205">
      <w:pPr>
        <w:shd w:val="clear" w:color="auto" w:fill="FFFFFF"/>
        <w:spacing w:before="240" w:line="240" w:lineRule="auto"/>
        <w:ind w:left="709" w:right="43"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Öncül, R. (2000). Psikoloji. </w:t>
      </w:r>
      <w:r w:rsidRPr="00E06205">
        <w:rPr>
          <w:rFonts w:ascii="Times New Roman" w:hAnsi="Times New Roman" w:cs="Times New Roman"/>
          <w:i/>
          <w:iCs/>
          <w:sz w:val="24"/>
          <w:szCs w:val="24"/>
        </w:rPr>
        <w:t xml:space="preserve">Eğitim ve eğitim bilimleri sözlüğü </w:t>
      </w:r>
      <w:r w:rsidRPr="00E06205">
        <w:rPr>
          <w:rFonts w:ascii="Times New Roman" w:hAnsi="Times New Roman" w:cs="Times New Roman"/>
          <w:sz w:val="24"/>
          <w:szCs w:val="24"/>
        </w:rPr>
        <w:t>(C.1, S.501-503). İstanbul: Milli Eğitim.</w:t>
      </w:r>
    </w:p>
    <w:p w14:paraId="45F65782" w14:textId="77777777" w:rsidR="00214BC1" w:rsidRPr="00E06205" w:rsidRDefault="00214BC1" w:rsidP="00E06205">
      <w:pPr>
        <w:shd w:val="clear" w:color="auto" w:fill="FFFFFF"/>
        <w:tabs>
          <w:tab w:val="left" w:pos="331"/>
        </w:tabs>
        <w:spacing w:before="240" w:line="240" w:lineRule="auto"/>
        <w:ind w:left="331" w:right="22" w:hanging="324"/>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1"/>
          <w:sz w:val="24"/>
          <w:szCs w:val="24"/>
        </w:rPr>
        <w:t>Eğer maddenin kendine ait bir yazarı olduğu belirtilmemişse yazarın</w:t>
      </w:r>
      <w:r w:rsidRPr="00E06205">
        <w:rPr>
          <w:rFonts w:ascii="Times New Roman" w:hAnsi="Times New Roman" w:cs="Times New Roman"/>
          <w:spacing w:val="-1"/>
          <w:sz w:val="24"/>
          <w:szCs w:val="24"/>
        </w:rPr>
        <w:br/>
      </w:r>
      <w:r w:rsidRPr="00E06205">
        <w:rPr>
          <w:rFonts w:ascii="Times New Roman" w:hAnsi="Times New Roman" w:cs="Times New Roman"/>
          <w:sz w:val="24"/>
          <w:szCs w:val="24"/>
        </w:rPr>
        <w:t>olması gereken konuma başlığı yerleştiriniz.</w:t>
      </w:r>
    </w:p>
    <w:p w14:paraId="1687FB4F"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39. </w:t>
      </w:r>
      <w:r w:rsidRPr="00E06205">
        <w:rPr>
          <w:rFonts w:ascii="Times New Roman" w:hAnsi="Times New Roman" w:cs="Times New Roman"/>
          <w:b/>
          <w:sz w:val="24"/>
          <w:szCs w:val="24"/>
        </w:rPr>
        <w:t>Editörlü bir kitapta yer alan makale veya bölümün İngilizce çevirisi, çok cilti bir çalışmanın cildi, tekrar basılmış eserler</w:t>
      </w:r>
    </w:p>
    <w:p w14:paraId="79C0BA72" w14:textId="238A3F25" w:rsidR="00214BC1" w:rsidRPr="00E06205" w:rsidRDefault="00214BC1" w:rsidP="00E06205">
      <w:pPr>
        <w:widowControl w:val="0"/>
        <w:numPr>
          <w:ilvl w:val="0"/>
          <w:numId w:val="8"/>
        </w:numPr>
        <w:shd w:val="clear" w:color="auto" w:fill="FFFFFF"/>
        <w:tabs>
          <w:tab w:val="left" w:pos="331"/>
        </w:tabs>
        <w:autoSpaceDE w:val="0"/>
        <w:autoSpaceDN w:val="0"/>
        <w:adjustRightInd w:val="0"/>
        <w:spacing w:before="240" w:after="0" w:line="240" w:lineRule="auto"/>
        <w:ind w:left="331" w:right="22" w:hanging="324"/>
        <w:jc w:val="both"/>
        <w:rPr>
          <w:rFonts w:ascii="Times New Roman" w:hAnsi="Times New Roman" w:cs="Times New Roman"/>
          <w:sz w:val="24"/>
          <w:szCs w:val="24"/>
        </w:rPr>
      </w:pPr>
      <w:r w:rsidRPr="00E06205">
        <w:rPr>
          <w:rFonts w:ascii="Times New Roman" w:hAnsi="Times New Roman" w:cs="Times New Roman"/>
          <w:spacing w:val="-2"/>
          <w:sz w:val="24"/>
          <w:szCs w:val="24"/>
        </w:rPr>
        <w:t xml:space="preserve">Eğer kaynak olarak </w:t>
      </w:r>
      <w:r w:rsidR="007F327C">
        <w:rPr>
          <w:rFonts w:ascii="Times New Roman" w:hAnsi="Times New Roman" w:cs="Times New Roman"/>
          <w:spacing w:val="-2"/>
          <w:sz w:val="24"/>
          <w:szCs w:val="24"/>
        </w:rPr>
        <w:t>İ</w:t>
      </w:r>
      <w:r w:rsidRPr="00E06205">
        <w:rPr>
          <w:rFonts w:ascii="Times New Roman" w:hAnsi="Times New Roman" w:cs="Times New Roman"/>
          <w:spacing w:val="-2"/>
          <w:sz w:val="24"/>
          <w:szCs w:val="24"/>
        </w:rPr>
        <w:t xml:space="preserve">ngilizce olmayan bir çalışmanın </w:t>
      </w:r>
      <w:r w:rsidR="007F327C">
        <w:rPr>
          <w:rFonts w:ascii="Times New Roman" w:hAnsi="Times New Roman" w:cs="Times New Roman"/>
          <w:spacing w:val="-2"/>
          <w:sz w:val="24"/>
          <w:szCs w:val="24"/>
        </w:rPr>
        <w:t>İ</w:t>
      </w:r>
      <w:r w:rsidRPr="00E06205">
        <w:rPr>
          <w:rFonts w:ascii="Times New Roman" w:hAnsi="Times New Roman" w:cs="Times New Roman"/>
          <w:spacing w:val="-2"/>
          <w:sz w:val="24"/>
          <w:szCs w:val="24"/>
        </w:rPr>
        <w:t xml:space="preserve">ngilizce çevirisi </w:t>
      </w:r>
      <w:r w:rsidRPr="00E06205">
        <w:rPr>
          <w:rFonts w:ascii="Times New Roman" w:hAnsi="Times New Roman" w:cs="Times New Roman"/>
          <w:spacing w:val="-3"/>
          <w:sz w:val="24"/>
          <w:szCs w:val="24"/>
        </w:rPr>
        <w:t>kullanılmışsa, İngilizce çeviriyi kaynak olarak gösteriniz</w:t>
      </w:r>
      <w:r w:rsidR="007F327C">
        <w:rPr>
          <w:rFonts w:ascii="Times New Roman" w:hAnsi="Times New Roman" w:cs="Times New Roman"/>
          <w:spacing w:val="-3"/>
          <w:sz w:val="24"/>
          <w:szCs w:val="24"/>
        </w:rPr>
        <w:t>.</w:t>
      </w:r>
      <w:r w:rsidRPr="00E06205">
        <w:rPr>
          <w:rFonts w:ascii="Times New Roman" w:hAnsi="Times New Roman" w:cs="Times New Roman"/>
          <w:spacing w:val="-3"/>
          <w:sz w:val="24"/>
          <w:szCs w:val="24"/>
        </w:rPr>
        <w:t xml:space="preserve"> </w:t>
      </w:r>
      <w:r w:rsidR="007F327C">
        <w:rPr>
          <w:rFonts w:ascii="Times New Roman" w:hAnsi="Times New Roman" w:cs="Times New Roman"/>
          <w:spacing w:val="-3"/>
          <w:sz w:val="24"/>
          <w:szCs w:val="24"/>
        </w:rPr>
        <w:t>İ</w:t>
      </w:r>
      <w:r w:rsidRPr="00E06205">
        <w:rPr>
          <w:rFonts w:ascii="Times New Roman" w:hAnsi="Times New Roman" w:cs="Times New Roman"/>
          <w:spacing w:val="-3"/>
          <w:sz w:val="24"/>
          <w:szCs w:val="24"/>
        </w:rPr>
        <w:t>ngilizce baş</w:t>
      </w:r>
      <w:r w:rsidRPr="00E06205">
        <w:rPr>
          <w:rFonts w:ascii="Times New Roman" w:hAnsi="Times New Roman" w:cs="Times New Roman"/>
          <w:spacing w:val="-3"/>
          <w:sz w:val="24"/>
          <w:szCs w:val="24"/>
        </w:rPr>
        <w:softHyphen/>
        <w:t xml:space="preserve">lığı için köşeli ayraç kullanmayınız. </w:t>
      </w:r>
    </w:p>
    <w:p w14:paraId="71BDA2D1" w14:textId="7AFEDCC8" w:rsidR="00214BC1" w:rsidRPr="00E06205" w:rsidRDefault="00214BC1" w:rsidP="00E06205">
      <w:pPr>
        <w:widowControl w:val="0"/>
        <w:numPr>
          <w:ilvl w:val="0"/>
          <w:numId w:val="8"/>
        </w:numPr>
        <w:shd w:val="clear" w:color="auto" w:fill="FFFFFF"/>
        <w:tabs>
          <w:tab w:val="left" w:pos="331"/>
        </w:tabs>
        <w:autoSpaceDE w:val="0"/>
        <w:autoSpaceDN w:val="0"/>
        <w:adjustRightInd w:val="0"/>
        <w:spacing w:before="240" w:after="0" w:line="240" w:lineRule="auto"/>
        <w:ind w:left="331" w:right="14" w:hanging="324"/>
        <w:jc w:val="both"/>
        <w:rPr>
          <w:rFonts w:ascii="Times New Roman" w:hAnsi="Times New Roman" w:cs="Times New Roman"/>
          <w:sz w:val="24"/>
          <w:szCs w:val="24"/>
        </w:rPr>
      </w:pPr>
      <w:r w:rsidRPr="00E06205">
        <w:rPr>
          <w:rFonts w:ascii="Times New Roman" w:hAnsi="Times New Roman" w:cs="Times New Roman"/>
          <w:spacing w:val="-2"/>
          <w:sz w:val="24"/>
          <w:szCs w:val="24"/>
        </w:rPr>
        <w:t xml:space="preserve">Çevirmeni belirtmek için </w:t>
      </w:r>
      <w:r w:rsidR="007F327C">
        <w:rPr>
          <w:rFonts w:ascii="Times New Roman" w:hAnsi="Times New Roman" w:cs="Times New Roman"/>
          <w:spacing w:val="-2"/>
          <w:sz w:val="24"/>
          <w:szCs w:val="24"/>
        </w:rPr>
        <w:t>İ</w:t>
      </w:r>
      <w:r w:rsidRPr="00E06205">
        <w:rPr>
          <w:rFonts w:ascii="Times New Roman" w:hAnsi="Times New Roman" w:cs="Times New Roman"/>
          <w:spacing w:val="-2"/>
          <w:sz w:val="24"/>
          <w:szCs w:val="24"/>
        </w:rPr>
        <w:t>ngilizce Trans. ve Türkçe olarak Çev</w:t>
      </w:r>
      <w:r w:rsidR="007F327C">
        <w:rPr>
          <w:rFonts w:ascii="Times New Roman" w:hAnsi="Times New Roman" w:cs="Times New Roman"/>
          <w:spacing w:val="-2"/>
          <w:sz w:val="24"/>
          <w:szCs w:val="24"/>
        </w:rPr>
        <w:t>.</w:t>
      </w:r>
      <w:r w:rsidRPr="00E06205">
        <w:rPr>
          <w:rFonts w:ascii="Times New Roman" w:hAnsi="Times New Roman" w:cs="Times New Roman"/>
          <w:spacing w:val="-2"/>
          <w:sz w:val="24"/>
          <w:szCs w:val="24"/>
        </w:rPr>
        <w:t xml:space="preserve"> </w:t>
      </w:r>
      <w:r w:rsidRPr="00E06205">
        <w:rPr>
          <w:rFonts w:ascii="Times New Roman" w:hAnsi="Times New Roman" w:cs="Times New Roman"/>
          <w:spacing w:val="-1"/>
          <w:sz w:val="24"/>
          <w:szCs w:val="24"/>
        </w:rPr>
        <w:t xml:space="preserve">kelimelerini kullanınız ve editörün isminden hemen sonra çevirmenin </w:t>
      </w:r>
      <w:r w:rsidRPr="00E06205">
        <w:rPr>
          <w:rFonts w:ascii="Times New Roman" w:hAnsi="Times New Roman" w:cs="Times New Roman"/>
          <w:spacing w:val="-3"/>
          <w:sz w:val="24"/>
          <w:szCs w:val="24"/>
        </w:rPr>
        <w:t>ismini yazınız. Eğer editör aynı zamanda çevirmen ise ismin hemen ar</w:t>
      </w:r>
      <w:r w:rsidRPr="00E06205">
        <w:rPr>
          <w:rFonts w:ascii="Times New Roman" w:hAnsi="Times New Roman" w:cs="Times New Roman"/>
          <w:spacing w:val="-3"/>
          <w:sz w:val="24"/>
          <w:szCs w:val="24"/>
        </w:rPr>
        <w:softHyphen/>
      </w:r>
      <w:r w:rsidRPr="00E06205">
        <w:rPr>
          <w:rFonts w:ascii="Times New Roman" w:hAnsi="Times New Roman" w:cs="Times New Roman"/>
          <w:sz w:val="24"/>
          <w:szCs w:val="24"/>
        </w:rPr>
        <w:t>dından parantez içerisinde bu durumu belirtiniz.</w:t>
      </w:r>
    </w:p>
    <w:p w14:paraId="131C326D" w14:textId="20EB58D5" w:rsidR="00214BC1" w:rsidRPr="00E06205" w:rsidRDefault="00214BC1" w:rsidP="00E06205">
      <w:pPr>
        <w:widowControl w:val="0"/>
        <w:numPr>
          <w:ilvl w:val="0"/>
          <w:numId w:val="8"/>
        </w:numPr>
        <w:shd w:val="clear" w:color="auto" w:fill="FFFFFF"/>
        <w:tabs>
          <w:tab w:val="left" w:pos="331"/>
        </w:tabs>
        <w:autoSpaceDE w:val="0"/>
        <w:autoSpaceDN w:val="0"/>
        <w:adjustRightInd w:val="0"/>
        <w:spacing w:before="240" w:after="0" w:line="240" w:lineRule="auto"/>
        <w:ind w:left="331" w:right="29" w:hanging="324"/>
        <w:jc w:val="both"/>
        <w:rPr>
          <w:rFonts w:ascii="Times New Roman" w:hAnsi="Times New Roman" w:cs="Times New Roman"/>
          <w:sz w:val="24"/>
          <w:szCs w:val="24"/>
        </w:rPr>
      </w:pPr>
      <w:r w:rsidRPr="00E06205">
        <w:rPr>
          <w:rFonts w:ascii="Times New Roman" w:hAnsi="Times New Roman" w:cs="Times New Roman"/>
          <w:spacing w:val="-1"/>
          <w:sz w:val="24"/>
          <w:szCs w:val="24"/>
        </w:rPr>
        <w:t>Metnin içinde ayraç içinde şu şekilde gönderme gönderme yapınız</w:t>
      </w:r>
      <w:r w:rsidR="00EE4E9F">
        <w:rPr>
          <w:rFonts w:ascii="Times New Roman" w:hAnsi="Times New Roman" w:cs="Times New Roman"/>
          <w:spacing w:val="-1"/>
          <w:sz w:val="24"/>
          <w:szCs w:val="24"/>
        </w:rPr>
        <w:t>. Örneğin;</w:t>
      </w:r>
      <w:r w:rsidRPr="00E06205">
        <w:rPr>
          <w:rFonts w:ascii="Times New Roman" w:hAnsi="Times New Roman" w:cs="Times New Roman"/>
          <w:spacing w:val="-1"/>
          <w:sz w:val="24"/>
          <w:szCs w:val="24"/>
        </w:rPr>
        <w:t xml:space="preserve"> </w:t>
      </w:r>
      <w:r w:rsidRPr="00E06205">
        <w:rPr>
          <w:rFonts w:ascii="Times New Roman" w:hAnsi="Times New Roman" w:cs="Times New Roman"/>
          <w:sz w:val="24"/>
          <w:szCs w:val="24"/>
        </w:rPr>
        <w:t>(Freud, 1923/1961).</w:t>
      </w:r>
    </w:p>
    <w:p w14:paraId="3BC734DF" w14:textId="77777777" w:rsidR="00214BC1" w:rsidRPr="00E06205" w:rsidRDefault="00214BC1"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Freud, S. (1961). The ego and the id. In J. Stanchey (Ed. &amp; Trans.), </w:t>
      </w:r>
      <w:r w:rsidRPr="00E06205">
        <w:rPr>
          <w:rFonts w:ascii="Times New Roman" w:hAnsi="Times New Roman" w:cs="Times New Roman"/>
          <w:i/>
          <w:iCs/>
          <w:sz w:val="24"/>
          <w:szCs w:val="24"/>
        </w:rPr>
        <w:t>The Stan</w:t>
      </w:r>
      <w:r w:rsidRPr="00E06205">
        <w:rPr>
          <w:rFonts w:ascii="Times New Roman" w:hAnsi="Times New Roman" w:cs="Times New Roman"/>
          <w:i/>
          <w:iCs/>
          <w:sz w:val="24"/>
          <w:szCs w:val="24"/>
        </w:rPr>
        <w:softHyphen/>
        <w:t xml:space="preserve">dard edition of the complete psychological works of Sigmund Freud </w:t>
      </w:r>
      <w:r w:rsidRPr="00E06205">
        <w:rPr>
          <w:rFonts w:ascii="Times New Roman" w:hAnsi="Times New Roman" w:cs="Times New Roman"/>
          <w:sz w:val="24"/>
          <w:szCs w:val="24"/>
        </w:rPr>
        <w:t>(Vol. 19, pp. 3-66). London: Hogarth Press. (Original work published 1923)</w:t>
      </w:r>
    </w:p>
    <w:p w14:paraId="64442E78"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4"/>
          <w:sz w:val="24"/>
          <w:szCs w:val="24"/>
        </w:rPr>
        <w:t xml:space="preserve">40. </w:t>
      </w:r>
      <w:r w:rsidRPr="00E06205">
        <w:rPr>
          <w:rFonts w:ascii="Times New Roman" w:hAnsi="Times New Roman" w:cs="Times New Roman"/>
          <w:b/>
          <w:sz w:val="24"/>
          <w:szCs w:val="24"/>
        </w:rPr>
        <w:t>Editörlü bir kitabın içinde yer alan makale ve bölümlerin İngilizce çevirisi, başka bir kaynaktan yeniden yazılmış</w:t>
      </w:r>
    </w:p>
    <w:p w14:paraId="26B79B2B" w14:textId="76227854"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 xml:space="preserve">♦ </w:t>
      </w:r>
      <w:r w:rsidRPr="00E06205">
        <w:rPr>
          <w:rFonts w:ascii="Times New Roman" w:hAnsi="Times New Roman" w:cs="Times New Roman"/>
          <w:spacing w:val="-4"/>
          <w:sz w:val="24"/>
          <w:szCs w:val="24"/>
        </w:rPr>
        <w:t xml:space="preserve">Eğer aslı </w:t>
      </w:r>
      <w:r w:rsidR="007F327C">
        <w:rPr>
          <w:rFonts w:ascii="Times New Roman" w:hAnsi="Times New Roman" w:cs="Times New Roman"/>
          <w:spacing w:val="-4"/>
          <w:sz w:val="24"/>
          <w:szCs w:val="24"/>
        </w:rPr>
        <w:t>İ</w:t>
      </w:r>
      <w:r w:rsidRPr="00E06205">
        <w:rPr>
          <w:rFonts w:ascii="Times New Roman" w:hAnsi="Times New Roman" w:cs="Times New Roman"/>
          <w:spacing w:val="-4"/>
          <w:sz w:val="24"/>
          <w:szCs w:val="24"/>
        </w:rPr>
        <w:t xml:space="preserve">ngilizce olmayan bir çalışmanın </w:t>
      </w:r>
      <w:r w:rsidR="007F327C">
        <w:rPr>
          <w:rFonts w:ascii="Times New Roman" w:hAnsi="Times New Roman" w:cs="Times New Roman"/>
          <w:spacing w:val="-4"/>
          <w:sz w:val="24"/>
          <w:szCs w:val="24"/>
        </w:rPr>
        <w:t>İ</w:t>
      </w:r>
      <w:r w:rsidRPr="00E06205">
        <w:rPr>
          <w:rFonts w:ascii="Times New Roman" w:hAnsi="Times New Roman" w:cs="Times New Roman"/>
          <w:spacing w:val="-4"/>
          <w:sz w:val="24"/>
          <w:szCs w:val="24"/>
        </w:rPr>
        <w:t>ngilizce çevirisi kaynak ola</w:t>
      </w:r>
      <w:r w:rsidRPr="00E06205">
        <w:rPr>
          <w:rFonts w:ascii="Times New Roman" w:hAnsi="Times New Roman" w:cs="Times New Roman"/>
          <w:sz w:val="24"/>
          <w:szCs w:val="24"/>
        </w:rPr>
        <w:t>rak kullanılmışsa, çeviriyi kaynak olarak gösteriniz</w:t>
      </w:r>
      <w:r w:rsidR="007F327C">
        <w:rPr>
          <w:rFonts w:ascii="Times New Roman" w:hAnsi="Times New Roman" w:cs="Times New Roman"/>
          <w:sz w:val="24"/>
          <w:szCs w:val="24"/>
        </w:rPr>
        <w:t>. İ</w:t>
      </w:r>
      <w:r w:rsidRPr="00E06205">
        <w:rPr>
          <w:rFonts w:ascii="Times New Roman" w:hAnsi="Times New Roman" w:cs="Times New Roman"/>
          <w:sz w:val="24"/>
          <w:szCs w:val="24"/>
        </w:rPr>
        <w:t>ngilizce başlığı köşeli ayraç kullanmadan belirtiniz</w:t>
      </w:r>
      <w:r w:rsidRPr="00E06205">
        <w:rPr>
          <w:rFonts w:ascii="Times New Roman" w:hAnsi="Times New Roman" w:cs="Times New Roman"/>
          <w:spacing w:val="-1"/>
          <w:sz w:val="24"/>
          <w:szCs w:val="24"/>
        </w:rPr>
        <w:t>.</w:t>
      </w:r>
    </w:p>
    <w:p w14:paraId="6CC897D6" w14:textId="0A9A8ABB" w:rsidR="00214BC1" w:rsidRPr="00E06205" w:rsidRDefault="00214BC1" w:rsidP="00E06205">
      <w:pPr>
        <w:shd w:val="clear" w:color="auto" w:fill="FFFFFF"/>
        <w:tabs>
          <w:tab w:val="left" w:pos="374"/>
        </w:tabs>
        <w:spacing w:before="240" w:line="240" w:lineRule="auto"/>
        <w:ind w:left="50"/>
        <w:jc w:val="both"/>
        <w:rPr>
          <w:rFonts w:ascii="Times New Roman" w:hAnsi="Times New Roman" w:cs="Times New Roman"/>
          <w:spacing w:val="-1"/>
          <w:sz w:val="24"/>
          <w:szCs w:val="24"/>
        </w:rPr>
      </w:pPr>
      <w:r w:rsidRPr="00E06205">
        <w:rPr>
          <w:rFonts w:ascii="Times New Roman" w:hAnsi="Times New Roman" w:cs="Times New Roman"/>
          <w:sz w:val="24"/>
          <w:szCs w:val="24"/>
        </w:rPr>
        <w:lastRenderedPageBreak/>
        <w:t xml:space="preserve">♦ </w:t>
      </w:r>
      <w:r w:rsidRPr="00E06205">
        <w:rPr>
          <w:rFonts w:ascii="Times New Roman" w:hAnsi="Times New Roman" w:cs="Times New Roman"/>
          <w:spacing w:val="-1"/>
          <w:sz w:val="24"/>
          <w:szCs w:val="24"/>
        </w:rPr>
        <w:t>Metnin içinde şu şekilde ayraç kullanınız</w:t>
      </w:r>
      <w:r w:rsidR="00EE4E9F">
        <w:rPr>
          <w:rFonts w:ascii="Times New Roman" w:hAnsi="Times New Roman" w:cs="Times New Roman"/>
          <w:spacing w:val="-1"/>
          <w:sz w:val="24"/>
          <w:szCs w:val="24"/>
        </w:rPr>
        <w:t>. Örneğin;</w:t>
      </w:r>
      <w:r w:rsidRPr="00E06205">
        <w:rPr>
          <w:rFonts w:ascii="Times New Roman" w:hAnsi="Times New Roman" w:cs="Times New Roman"/>
          <w:spacing w:val="-1"/>
          <w:sz w:val="24"/>
          <w:szCs w:val="24"/>
        </w:rPr>
        <w:t xml:space="preserve"> (Piaget, 1970/1988).</w:t>
      </w:r>
    </w:p>
    <w:p w14:paraId="6675D710"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Piaget, J. (1988). Extracts from Piaget's theory (G. Gellerier &amp; J. Langer, Trans.). İn K. Richardson &amp; S. Sheldon (Eds.), </w:t>
      </w:r>
      <w:r w:rsidRPr="00E06205">
        <w:rPr>
          <w:rFonts w:ascii="Times New Roman" w:hAnsi="Times New Roman" w:cs="Times New Roman"/>
          <w:i/>
          <w:iCs/>
          <w:sz w:val="24"/>
          <w:szCs w:val="24"/>
        </w:rPr>
        <w:t xml:space="preserve">Cognitive deveiopment to adolescence: A reader </w:t>
      </w:r>
      <w:r w:rsidRPr="00E06205">
        <w:rPr>
          <w:rFonts w:ascii="Times New Roman" w:hAnsi="Times New Roman" w:cs="Times New Roman"/>
          <w:sz w:val="24"/>
          <w:szCs w:val="24"/>
        </w:rPr>
        <w:t>(pp. 3-18). Hillsdale, NJ: Erlbaum. (Reprinted from Manual of child psychology, pp. 703-732, by P. H. Mussen, Ed., 1970, New York: Wiley)</w:t>
      </w:r>
    </w:p>
    <w:p w14:paraId="51C8776C"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41. Government Printing Office (GPO; </w:t>
      </w:r>
      <w:r w:rsidRPr="00E06205">
        <w:rPr>
          <w:rFonts w:ascii="Times New Roman" w:hAnsi="Times New Roman" w:cs="Times New Roman"/>
          <w:b/>
          <w:i/>
          <w:iCs/>
          <w:sz w:val="24"/>
          <w:szCs w:val="24"/>
        </w:rPr>
        <w:t xml:space="preserve">Devlet Yazım Ofisi) </w:t>
      </w:r>
      <w:r w:rsidRPr="00E06205">
        <w:rPr>
          <w:rFonts w:ascii="Times New Roman" w:hAnsi="Times New Roman" w:cs="Times New Roman"/>
          <w:b/>
          <w:sz w:val="24"/>
          <w:szCs w:val="24"/>
        </w:rPr>
        <w:t>kurumundan elde edilen raporlar, grup yazar olarak devlet enstitüsü</w:t>
      </w:r>
    </w:p>
    <w:p w14:paraId="129A58AF" w14:textId="77777777" w:rsidR="00214BC1" w:rsidRPr="00E06205" w:rsidRDefault="00214BC1" w:rsidP="00E06205">
      <w:pPr>
        <w:shd w:val="clear" w:color="auto" w:fill="FFFFFF"/>
        <w:tabs>
          <w:tab w:val="left" w:pos="338"/>
        </w:tabs>
        <w:spacing w:before="240" w:line="240" w:lineRule="auto"/>
        <w:ind w:left="338" w:right="29" w:hanging="317"/>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 xml:space="preserve">GPO, Government Printing Office'den </w:t>
      </w:r>
      <w:r w:rsidRPr="00E06205">
        <w:rPr>
          <w:rFonts w:ascii="Times New Roman" w:hAnsi="Times New Roman" w:cs="Times New Roman"/>
          <w:i/>
          <w:iCs/>
          <w:sz w:val="24"/>
          <w:szCs w:val="24"/>
        </w:rPr>
        <w:t xml:space="preserve">(Devlet Yazım Ofisi) </w:t>
      </w:r>
      <w:r w:rsidRPr="00E06205">
        <w:rPr>
          <w:rFonts w:ascii="Times New Roman" w:hAnsi="Times New Roman" w:cs="Times New Roman"/>
          <w:sz w:val="24"/>
          <w:szCs w:val="24"/>
        </w:rPr>
        <w:t>alınan do</w:t>
      </w:r>
      <w:r w:rsidRPr="00E06205">
        <w:rPr>
          <w:rFonts w:ascii="Times New Roman" w:hAnsi="Times New Roman" w:cs="Times New Roman"/>
          <w:sz w:val="24"/>
          <w:szCs w:val="24"/>
        </w:rPr>
        <w:softHyphen/>
        <w:t>kümanlarda yayıncı olarak GPO'yu belirtiniz.</w:t>
      </w:r>
    </w:p>
    <w:p w14:paraId="4648DB02" w14:textId="77777777" w:rsidR="00214BC1" w:rsidRPr="00E06205" w:rsidRDefault="00214BC1" w:rsidP="00E06205">
      <w:pPr>
        <w:shd w:val="clear" w:color="auto" w:fill="FFFFFF"/>
        <w:spacing w:before="240" w:line="240" w:lineRule="auto"/>
        <w:ind w:left="709" w:right="7" w:hanging="702"/>
        <w:jc w:val="both"/>
        <w:rPr>
          <w:rFonts w:ascii="Times New Roman" w:hAnsi="Times New Roman" w:cs="Times New Roman"/>
          <w:sz w:val="24"/>
          <w:szCs w:val="24"/>
        </w:rPr>
      </w:pPr>
      <w:r w:rsidRPr="00E06205">
        <w:rPr>
          <w:rFonts w:ascii="Times New Roman" w:hAnsi="Times New Roman" w:cs="Times New Roman"/>
          <w:sz w:val="24"/>
          <w:szCs w:val="24"/>
        </w:rPr>
        <w:t xml:space="preserve">National Institute of Mental Health. (1990). </w:t>
      </w:r>
      <w:r w:rsidRPr="00E06205">
        <w:rPr>
          <w:rFonts w:ascii="Times New Roman" w:hAnsi="Times New Roman" w:cs="Times New Roman"/>
          <w:i/>
          <w:iCs/>
          <w:sz w:val="24"/>
          <w:szCs w:val="24"/>
        </w:rPr>
        <w:t xml:space="preserve">Clinical iraining in serious menıai illness </w:t>
      </w:r>
      <w:r w:rsidRPr="00E06205">
        <w:rPr>
          <w:rFonts w:ascii="Times New Roman" w:hAnsi="Times New Roman" w:cs="Times New Roman"/>
          <w:sz w:val="24"/>
          <w:szCs w:val="24"/>
        </w:rPr>
        <w:t>(DHHS Publication no. ADM 90-1679). Washigton, DC: U.S. Government Printing Office.</w:t>
      </w:r>
    </w:p>
    <w:p w14:paraId="7406C6B9"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42. National Technical Information Service (NTIS, </w:t>
      </w:r>
      <w:r w:rsidRPr="00E06205">
        <w:rPr>
          <w:rFonts w:ascii="Times New Roman" w:hAnsi="Times New Roman" w:cs="Times New Roman"/>
          <w:b/>
          <w:i/>
          <w:iCs/>
          <w:sz w:val="24"/>
          <w:szCs w:val="24"/>
        </w:rPr>
        <w:t xml:space="preserve">Ulusal Teknik Bilgi Servisi) </w:t>
      </w:r>
      <w:r w:rsidRPr="00E06205">
        <w:rPr>
          <w:rFonts w:ascii="Times New Roman" w:hAnsi="Times New Roman" w:cs="Times New Roman"/>
          <w:b/>
          <w:sz w:val="24"/>
          <w:szCs w:val="24"/>
        </w:rPr>
        <w:t>kurumundan alman raporlar</w:t>
      </w:r>
    </w:p>
    <w:p w14:paraId="43028FBB" w14:textId="77777777" w:rsidR="00214BC1" w:rsidRPr="00E06205" w:rsidRDefault="00214BC1" w:rsidP="00E06205">
      <w:pPr>
        <w:shd w:val="clear" w:color="auto" w:fill="FFFFFF"/>
        <w:tabs>
          <w:tab w:val="left" w:pos="338"/>
        </w:tabs>
        <w:spacing w:before="240" w:line="240" w:lineRule="auto"/>
        <w:ind w:left="22"/>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Maddenin sonunda ayraç içinde NTIS numarasını veriniz.</w:t>
      </w:r>
    </w:p>
    <w:p w14:paraId="5450E1C2" w14:textId="77777777" w:rsidR="00214BC1" w:rsidRPr="00E06205" w:rsidRDefault="00214BC1"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Osgood, D. W., &amp; Wilson, J. K. (1990). </w:t>
      </w:r>
      <w:r w:rsidRPr="00E06205">
        <w:rPr>
          <w:rFonts w:ascii="Times New Roman" w:hAnsi="Times New Roman" w:cs="Times New Roman"/>
          <w:i/>
          <w:iCs/>
          <w:sz w:val="24"/>
          <w:szCs w:val="24"/>
        </w:rPr>
        <w:t xml:space="preserve">Covariation of adolescent health problems. </w:t>
      </w:r>
      <w:r w:rsidRPr="00E06205">
        <w:rPr>
          <w:rFonts w:ascii="Times New Roman" w:hAnsi="Times New Roman" w:cs="Times New Roman"/>
          <w:sz w:val="24"/>
          <w:szCs w:val="24"/>
        </w:rPr>
        <w:t>Lincoln: University of Nebraska (NTIS No. PB 91-154 377/AS)</w:t>
      </w:r>
    </w:p>
    <w:p w14:paraId="3DF1ADBD"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43. Educational Resources Information Center (ERIC; </w:t>
      </w:r>
      <w:r w:rsidRPr="00E06205">
        <w:rPr>
          <w:rFonts w:ascii="Times New Roman" w:hAnsi="Times New Roman" w:cs="Times New Roman"/>
          <w:b/>
          <w:i/>
          <w:iCs/>
          <w:sz w:val="24"/>
          <w:szCs w:val="24"/>
        </w:rPr>
        <w:t>Eğitim Kay</w:t>
      </w:r>
      <w:r w:rsidRPr="00E06205">
        <w:rPr>
          <w:rFonts w:ascii="Times New Roman" w:hAnsi="Times New Roman" w:cs="Times New Roman"/>
          <w:b/>
          <w:i/>
          <w:iCs/>
          <w:sz w:val="24"/>
          <w:szCs w:val="24"/>
        </w:rPr>
        <w:softHyphen/>
        <w:t xml:space="preserve">nakları Bilgi Merkezi) </w:t>
      </w:r>
      <w:r w:rsidRPr="00E06205">
        <w:rPr>
          <w:rFonts w:ascii="Times New Roman" w:hAnsi="Times New Roman" w:cs="Times New Roman"/>
          <w:b/>
          <w:sz w:val="24"/>
          <w:szCs w:val="24"/>
        </w:rPr>
        <w:t>kurumundan alınan raporlar</w:t>
      </w:r>
    </w:p>
    <w:p w14:paraId="7BA2F277" w14:textId="77777777" w:rsidR="00214BC1" w:rsidRPr="00E06205" w:rsidRDefault="00214BC1" w:rsidP="00E06205">
      <w:pPr>
        <w:shd w:val="clear" w:color="auto" w:fill="FFFFFF"/>
        <w:tabs>
          <w:tab w:val="left" w:pos="338"/>
        </w:tabs>
        <w:spacing w:before="240" w:line="240" w:lineRule="auto"/>
        <w:ind w:left="22"/>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Maddenin sonunda ayraç içinde ERIC numarasını belirtiniz.</w:t>
      </w:r>
    </w:p>
    <w:p w14:paraId="353CB206"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Mead, J. </w:t>
      </w:r>
      <w:r w:rsidRPr="00E06205">
        <w:rPr>
          <w:rFonts w:ascii="Times New Roman" w:hAnsi="Times New Roman" w:cs="Times New Roman"/>
          <w:sz w:val="24"/>
          <w:szCs w:val="24"/>
          <w:lang w:val="en-US"/>
        </w:rPr>
        <w:t xml:space="preserve">V. </w:t>
      </w:r>
      <w:r w:rsidRPr="00E06205">
        <w:rPr>
          <w:rFonts w:ascii="Times New Roman" w:hAnsi="Times New Roman" w:cs="Times New Roman"/>
          <w:sz w:val="24"/>
          <w:szCs w:val="24"/>
        </w:rPr>
        <w:t xml:space="preserve">(1992). </w:t>
      </w:r>
      <w:r w:rsidRPr="00E06205">
        <w:rPr>
          <w:rFonts w:ascii="Times New Roman" w:hAnsi="Times New Roman" w:cs="Times New Roman"/>
          <w:i/>
          <w:iCs/>
          <w:sz w:val="24"/>
          <w:szCs w:val="24"/>
        </w:rPr>
        <w:t xml:space="preserve">Looking at old photographs: Investigating the teacher tales that novice teachers bring with them </w:t>
      </w:r>
      <w:r w:rsidRPr="00E06205">
        <w:rPr>
          <w:rFonts w:ascii="Times New Roman" w:hAnsi="Times New Roman" w:cs="Times New Roman"/>
          <w:sz w:val="24"/>
          <w:szCs w:val="24"/>
        </w:rPr>
        <w:t>(Report No. NCTRL-RR-92-4) East Lansing, MI: National Center for research on Teacher Learning. (ERIC Document Reproduction Service No. ED346082)</w:t>
      </w:r>
    </w:p>
    <w:p w14:paraId="74864E24"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44. Üniversite raporları</w:t>
      </w:r>
    </w:p>
    <w:p w14:paraId="5F70C399" w14:textId="77777777" w:rsidR="00214BC1" w:rsidRPr="00E06205" w:rsidRDefault="00214BC1"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14" w:hanging="317"/>
        <w:jc w:val="both"/>
        <w:rPr>
          <w:rFonts w:ascii="Times New Roman" w:hAnsi="Times New Roman" w:cs="Times New Roman"/>
          <w:sz w:val="24"/>
          <w:szCs w:val="24"/>
        </w:rPr>
      </w:pPr>
      <w:r w:rsidRPr="00E06205">
        <w:rPr>
          <w:rFonts w:ascii="Times New Roman" w:hAnsi="Times New Roman" w:cs="Times New Roman"/>
          <w:sz w:val="24"/>
          <w:szCs w:val="24"/>
        </w:rPr>
        <w:t>Eğer üniversitenin isminin içerisinde eyaleti, şehir veya ülke ismi de yer alıyorsa bu bilgiyi baskı bilgisini verirken tekrar etmeyiniz.</w:t>
      </w:r>
    </w:p>
    <w:p w14:paraId="040C9CA0" w14:textId="77777777" w:rsidR="00214BC1" w:rsidRPr="00E06205" w:rsidRDefault="00214BC1" w:rsidP="00E06205">
      <w:pPr>
        <w:widowControl w:val="0"/>
        <w:numPr>
          <w:ilvl w:val="0"/>
          <w:numId w:val="9"/>
        </w:numPr>
        <w:shd w:val="clear" w:color="auto" w:fill="FFFFFF"/>
        <w:tabs>
          <w:tab w:val="left" w:pos="331"/>
        </w:tabs>
        <w:autoSpaceDE w:val="0"/>
        <w:autoSpaceDN w:val="0"/>
        <w:adjustRightInd w:val="0"/>
        <w:spacing w:before="240" w:after="0" w:line="240" w:lineRule="auto"/>
        <w:ind w:left="331" w:right="22" w:hanging="317"/>
        <w:jc w:val="both"/>
        <w:rPr>
          <w:rFonts w:ascii="Times New Roman" w:hAnsi="Times New Roman" w:cs="Times New Roman"/>
          <w:sz w:val="24"/>
          <w:szCs w:val="24"/>
        </w:rPr>
      </w:pPr>
      <w:r w:rsidRPr="00E06205">
        <w:rPr>
          <w:rFonts w:ascii="Times New Roman" w:hAnsi="Times New Roman" w:cs="Times New Roman"/>
          <w:sz w:val="24"/>
          <w:szCs w:val="24"/>
        </w:rPr>
        <w:t>Önce üniversitenin, ardından raporu üretmiş olan bölümün veya orga</w:t>
      </w:r>
      <w:r w:rsidRPr="00E06205">
        <w:rPr>
          <w:rFonts w:ascii="Times New Roman" w:hAnsi="Times New Roman" w:cs="Times New Roman"/>
          <w:sz w:val="24"/>
          <w:szCs w:val="24"/>
        </w:rPr>
        <w:softHyphen/>
        <w:t>nizasyonun ismini belirtiniz.</w:t>
      </w:r>
    </w:p>
    <w:p w14:paraId="72E16A02" w14:textId="77777777" w:rsidR="00214BC1" w:rsidRPr="00E06205" w:rsidRDefault="00214BC1" w:rsidP="00E06205">
      <w:pPr>
        <w:shd w:val="clear" w:color="auto" w:fill="FFFFFF"/>
        <w:spacing w:before="240" w:line="240" w:lineRule="auto"/>
        <w:ind w:left="709" w:right="14" w:hanging="701"/>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Broadhurst, R. G., Maller, R. A. (1991). </w:t>
      </w:r>
      <w:r w:rsidRPr="00E06205">
        <w:rPr>
          <w:rFonts w:ascii="Times New Roman" w:hAnsi="Times New Roman" w:cs="Times New Roman"/>
          <w:i/>
          <w:iCs/>
          <w:spacing w:val="-6"/>
          <w:sz w:val="24"/>
          <w:szCs w:val="24"/>
        </w:rPr>
        <w:t xml:space="preserve">Sex offending and recidivism </w:t>
      </w:r>
      <w:r w:rsidRPr="00E06205">
        <w:rPr>
          <w:rFonts w:ascii="Times New Roman" w:hAnsi="Times New Roman" w:cs="Times New Roman"/>
          <w:spacing w:val="-6"/>
          <w:sz w:val="24"/>
          <w:szCs w:val="24"/>
        </w:rPr>
        <w:t xml:space="preserve">(Tech. </w:t>
      </w:r>
      <w:r w:rsidRPr="00E06205">
        <w:rPr>
          <w:rFonts w:ascii="Times New Roman" w:hAnsi="Times New Roman" w:cs="Times New Roman"/>
          <w:spacing w:val="-8"/>
          <w:sz w:val="24"/>
          <w:szCs w:val="24"/>
        </w:rPr>
        <w:t>Rep. No. 3). Nedlands, VVestern Australia: University of VVestern Austra-</w:t>
      </w:r>
      <w:r w:rsidRPr="00E06205">
        <w:rPr>
          <w:rFonts w:ascii="Times New Roman" w:hAnsi="Times New Roman" w:cs="Times New Roman"/>
          <w:sz w:val="24"/>
          <w:szCs w:val="24"/>
        </w:rPr>
        <w:t>lia, Crime Research Centre.</w:t>
      </w:r>
    </w:p>
    <w:p w14:paraId="4CACBE4B" w14:textId="77777777" w:rsidR="00214BC1" w:rsidRPr="00E06205" w:rsidRDefault="00214BC1" w:rsidP="00E06205">
      <w:pPr>
        <w:shd w:val="clear" w:color="auto" w:fill="FFFFFF"/>
        <w:spacing w:before="240" w:line="240" w:lineRule="auto"/>
        <w:ind w:left="709" w:right="29"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Önortaç, N. (2007). </w:t>
      </w:r>
      <w:r w:rsidRPr="00E06205">
        <w:rPr>
          <w:rFonts w:ascii="Times New Roman" w:hAnsi="Times New Roman" w:cs="Times New Roman"/>
          <w:i/>
          <w:iCs/>
          <w:spacing w:val="-5"/>
          <w:sz w:val="24"/>
          <w:szCs w:val="24"/>
        </w:rPr>
        <w:t xml:space="preserve">Avrupa birliği müktesebatı </w:t>
      </w:r>
      <w:r w:rsidRPr="00E06205">
        <w:rPr>
          <w:rFonts w:ascii="Times New Roman" w:hAnsi="Times New Roman" w:cs="Times New Roman"/>
          <w:spacing w:val="-5"/>
          <w:sz w:val="24"/>
          <w:szCs w:val="24"/>
        </w:rPr>
        <w:t>(Tek. Rap. No. 11). İstanbul: Yeditepe Üniversitesi Yönetim Uygulama ve Araştırma Merkezi.</w:t>
      </w:r>
    </w:p>
    <w:p w14:paraId="1A0D2EEC"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45. Üniversite raporları, editörlü rapor, monografi</w:t>
      </w:r>
    </w:p>
    <w:p w14:paraId="06CDC7E3" w14:textId="77777777" w:rsidR="00214BC1" w:rsidRPr="00E06205" w:rsidRDefault="00214BC1"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7"/>
          <w:sz w:val="24"/>
          <w:szCs w:val="24"/>
        </w:rPr>
        <w:lastRenderedPageBreak/>
        <w:t>Shuker, R., Openshavv, R., &amp; Soler, J. (Eds.). (1990). Youth, media, and mo</w:t>
      </w:r>
      <w:r w:rsidRPr="00E06205">
        <w:rPr>
          <w:rFonts w:ascii="Times New Roman" w:hAnsi="Times New Roman" w:cs="Times New Roman"/>
          <w:spacing w:val="-7"/>
          <w:sz w:val="24"/>
          <w:szCs w:val="24"/>
        </w:rPr>
        <w:softHyphen/>
      </w:r>
      <w:r w:rsidRPr="00E06205">
        <w:rPr>
          <w:rFonts w:ascii="Times New Roman" w:hAnsi="Times New Roman" w:cs="Times New Roman"/>
          <w:spacing w:val="-6"/>
          <w:sz w:val="24"/>
          <w:szCs w:val="24"/>
        </w:rPr>
        <w:t>ral panic in New Zealand: From hooligans to video nasties (Delta Rese</w:t>
      </w:r>
      <w:r w:rsidRPr="00E06205">
        <w:rPr>
          <w:rFonts w:ascii="Times New Roman" w:hAnsi="Times New Roman" w:cs="Times New Roman"/>
          <w:spacing w:val="-6"/>
          <w:sz w:val="24"/>
          <w:szCs w:val="24"/>
        </w:rPr>
        <w:softHyphen/>
        <w:t>arch Monograph No. 11). Palmerston North, New Zealand: Massey Uni</w:t>
      </w:r>
      <w:r w:rsidRPr="00E06205">
        <w:rPr>
          <w:rFonts w:ascii="Times New Roman" w:hAnsi="Times New Roman" w:cs="Times New Roman"/>
          <w:spacing w:val="-6"/>
          <w:sz w:val="24"/>
          <w:szCs w:val="24"/>
        </w:rPr>
        <w:softHyphen/>
      </w:r>
      <w:r w:rsidRPr="00E06205">
        <w:rPr>
          <w:rFonts w:ascii="Times New Roman" w:hAnsi="Times New Roman" w:cs="Times New Roman"/>
          <w:sz w:val="24"/>
          <w:szCs w:val="24"/>
        </w:rPr>
        <w:t>versity, Department of Education.</w:t>
      </w:r>
    </w:p>
    <w:p w14:paraId="1F7A1321" w14:textId="77777777" w:rsidR="00214BC1" w:rsidRPr="00E06205" w:rsidRDefault="00214BC1" w:rsidP="00E06205">
      <w:pPr>
        <w:shd w:val="clear" w:color="auto" w:fill="FFFFFF"/>
        <w:tabs>
          <w:tab w:val="left" w:pos="684"/>
          <w:tab w:val="left" w:pos="516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46. Özel bir organizasyona ait raporlar</w:t>
      </w:r>
      <w:r w:rsidRPr="00E06205">
        <w:rPr>
          <w:rFonts w:ascii="Times New Roman" w:hAnsi="Times New Roman" w:cs="Times New Roman"/>
          <w:b/>
          <w:sz w:val="24"/>
          <w:szCs w:val="24"/>
        </w:rPr>
        <w:tab/>
      </w:r>
    </w:p>
    <w:p w14:paraId="293C8D4A" w14:textId="77777777" w:rsidR="00214BC1" w:rsidRPr="00E06205" w:rsidRDefault="00214BC1" w:rsidP="00E06205">
      <w:pPr>
        <w:shd w:val="clear" w:color="auto" w:fill="FFFFFF"/>
        <w:tabs>
          <w:tab w:val="left" w:pos="324"/>
        </w:tabs>
        <w:spacing w:before="240" w:line="240" w:lineRule="auto"/>
        <w:ind w:left="324" w:right="7" w:hanging="324"/>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Bu kaynak gösterme formunu özel sayı raporlarında, işle ilgili yazılar</w:t>
      </w:r>
      <w:r w:rsidRPr="00E06205">
        <w:rPr>
          <w:rFonts w:ascii="Times New Roman" w:hAnsi="Times New Roman" w:cs="Times New Roman"/>
          <w:sz w:val="24"/>
          <w:szCs w:val="24"/>
        </w:rPr>
        <w:br/>
        <w:t>ve şirketle ilgili diğer dokümanlar için kullanınız. Dosyaya ulaşmayı</w:t>
      </w:r>
      <w:r w:rsidRPr="00E06205">
        <w:rPr>
          <w:rFonts w:ascii="Times New Roman" w:hAnsi="Times New Roman" w:cs="Times New Roman"/>
          <w:sz w:val="24"/>
          <w:szCs w:val="24"/>
        </w:rPr>
        <w:br/>
        <w:t>sağlayacak belge numarasını ayraç içinde veriniz.</w:t>
      </w:r>
    </w:p>
    <w:p w14:paraId="1305217C" w14:textId="77777777" w:rsidR="00214BC1" w:rsidRPr="00E06205" w:rsidRDefault="00214BC1" w:rsidP="00E06205">
      <w:pPr>
        <w:shd w:val="clear" w:color="auto" w:fill="FFFFFF"/>
        <w:spacing w:before="240" w:line="240" w:lineRule="auto"/>
        <w:ind w:left="709" w:right="7" w:hanging="687"/>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Employee Benefit Research Institute. (1992, February). </w:t>
      </w:r>
      <w:r w:rsidRPr="00E06205">
        <w:rPr>
          <w:rFonts w:ascii="Times New Roman" w:hAnsi="Times New Roman" w:cs="Times New Roman"/>
          <w:i/>
          <w:iCs/>
          <w:spacing w:val="-6"/>
          <w:sz w:val="24"/>
          <w:szCs w:val="24"/>
        </w:rPr>
        <w:t>Sources of health in-</w:t>
      </w:r>
      <w:r w:rsidRPr="00E06205">
        <w:rPr>
          <w:rFonts w:ascii="Times New Roman" w:hAnsi="Times New Roman" w:cs="Times New Roman"/>
          <w:i/>
          <w:iCs/>
          <w:spacing w:val="-5"/>
          <w:sz w:val="24"/>
          <w:szCs w:val="24"/>
        </w:rPr>
        <w:t xml:space="preserve">surance and characteristics ofthe uninsured </w:t>
      </w:r>
      <w:r w:rsidRPr="00E06205">
        <w:rPr>
          <w:rFonts w:ascii="Times New Roman" w:hAnsi="Times New Roman" w:cs="Times New Roman"/>
          <w:spacing w:val="-5"/>
          <w:sz w:val="24"/>
          <w:szCs w:val="24"/>
        </w:rPr>
        <w:t>(Issue Brief No. 123). Was</w:t>
      </w:r>
      <w:r w:rsidRPr="00E06205">
        <w:rPr>
          <w:rFonts w:ascii="Times New Roman" w:hAnsi="Times New Roman" w:cs="Times New Roman"/>
          <w:spacing w:val="-5"/>
          <w:sz w:val="24"/>
          <w:szCs w:val="24"/>
        </w:rPr>
        <w:softHyphen/>
      </w:r>
      <w:r w:rsidRPr="00E06205">
        <w:rPr>
          <w:rFonts w:ascii="Times New Roman" w:hAnsi="Times New Roman" w:cs="Times New Roman"/>
          <w:sz w:val="24"/>
          <w:szCs w:val="24"/>
        </w:rPr>
        <w:t>hington, DC: Author.</w:t>
      </w:r>
    </w:p>
    <w:p w14:paraId="46E23E1B" w14:textId="77777777" w:rsidR="00214BC1" w:rsidRPr="00E06205" w:rsidRDefault="00214BC1" w:rsidP="00E06205">
      <w:pPr>
        <w:shd w:val="clear" w:color="auto" w:fill="FFFFFF"/>
        <w:spacing w:before="240" w:line="240" w:lineRule="auto"/>
        <w:ind w:left="331" w:right="29" w:hanging="295"/>
        <w:jc w:val="both"/>
        <w:rPr>
          <w:rFonts w:ascii="Times New Roman" w:hAnsi="Times New Roman" w:cs="Times New Roman"/>
          <w:sz w:val="24"/>
          <w:szCs w:val="24"/>
        </w:rPr>
      </w:pPr>
      <w:r w:rsidRPr="00E06205">
        <w:rPr>
          <w:rFonts w:ascii="Times New Roman" w:hAnsi="Times New Roman" w:cs="Times New Roman"/>
          <w:sz w:val="24"/>
          <w:szCs w:val="24"/>
        </w:rPr>
        <w:t xml:space="preserve">Eğitim Sen (2006, Eylül). </w:t>
      </w:r>
      <w:r w:rsidRPr="00E06205">
        <w:rPr>
          <w:rFonts w:ascii="Times New Roman" w:hAnsi="Times New Roman" w:cs="Times New Roman"/>
          <w:i/>
          <w:iCs/>
          <w:sz w:val="24"/>
          <w:szCs w:val="24"/>
        </w:rPr>
        <w:t xml:space="preserve">Türkiye'nin eğitimin durumu göstergeleri. </w:t>
      </w:r>
      <w:r w:rsidRPr="00E06205">
        <w:rPr>
          <w:rFonts w:ascii="Times New Roman" w:hAnsi="Times New Roman" w:cs="Times New Roman"/>
          <w:sz w:val="24"/>
          <w:szCs w:val="24"/>
        </w:rPr>
        <w:t>Ankara: Yazar.</w:t>
      </w:r>
    </w:p>
    <w:p w14:paraId="70756427"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D. </w:t>
      </w:r>
      <w:r w:rsidRPr="00E06205">
        <w:rPr>
          <w:rFonts w:ascii="Times New Roman" w:hAnsi="Times New Roman" w:cs="Times New Roman"/>
          <w:b/>
          <w:i/>
          <w:iCs/>
          <w:sz w:val="24"/>
          <w:szCs w:val="24"/>
        </w:rPr>
        <w:t xml:space="preserve">Toplantı </w:t>
      </w:r>
      <w:r w:rsidRPr="00E06205">
        <w:rPr>
          <w:rFonts w:ascii="Times New Roman" w:hAnsi="Times New Roman" w:cs="Times New Roman"/>
          <w:b/>
          <w:sz w:val="24"/>
          <w:szCs w:val="24"/>
        </w:rPr>
        <w:t xml:space="preserve">ve </w:t>
      </w:r>
      <w:r w:rsidRPr="00E06205">
        <w:rPr>
          <w:rFonts w:ascii="Times New Roman" w:hAnsi="Times New Roman" w:cs="Times New Roman"/>
          <w:b/>
          <w:i/>
          <w:iCs/>
          <w:sz w:val="24"/>
          <w:szCs w:val="24"/>
        </w:rPr>
        <w:t>Sempozyum Bildiri Kitapları</w:t>
      </w:r>
    </w:p>
    <w:p w14:paraId="62901DE8" w14:textId="77777777" w:rsidR="00214BC1" w:rsidRPr="00E06205" w:rsidRDefault="00214BC1" w:rsidP="00E06205">
      <w:pPr>
        <w:shd w:val="clear" w:color="auto" w:fill="FFFFFF"/>
        <w:tabs>
          <w:tab w:val="left" w:pos="670"/>
        </w:tabs>
        <w:spacing w:before="240" w:line="240" w:lineRule="auto"/>
        <w:ind w:left="7"/>
        <w:jc w:val="both"/>
        <w:rPr>
          <w:rFonts w:ascii="Times New Roman" w:hAnsi="Times New Roman" w:cs="Times New Roman"/>
          <w:b/>
          <w:sz w:val="24"/>
          <w:szCs w:val="24"/>
        </w:rPr>
      </w:pPr>
      <w:r w:rsidRPr="00E06205">
        <w:rPr>
          <w:rFonts w:ascii="Times New Roman" w:hAnsi="Times New Roman" w:cs="Times New Roman"/>
          <w:b/>
          <w:sz w:val="24"/>
          <w:szCs w:val="24"/>
        </w:rPr>
        <w:t>47. Yayınlanmış bildiri kitapları, sempozyuma katkıda bulunan yayınlar, editörlü yayınlanmış bir kitapta yer alan makale veya bölüm</w:t>
      </w:r>
    </w:p>
    <w:p w14:paraId="4DD8434B" w14:textId="77777777" w:rsidR="00214BC1" w:rsidRPr="00E06205" w:rsidRDefault="00214BC1" w:rsidP="00E06205">
      <w:pPr>
        <w:widowControl w:val="0"/>
        <w:numPr>
          <w:ilvl w:val="0"/>
          <w:numId w:val="8"/>
        </w:numPr>
        <w:shd w:val="clear" w:color="auto" w:fill="FFFFFF"/>
        <w:tabs>
          <w:tab w:val="left" w:pos="324"/>
        </w:tabs>
        <w:autoSpaceDE w:val="0"/>
        <w:autoSpaceDN w:val="0"/>
        <w:adjustRightInd w:val="0"/>
        <w:spacing w:before="240" w:after="0" w:line="240" w:lineRule="auto"/>
        <w:ind w:left="324" w:right="14" w:hanging="324"/>
        <w:jc w:val="both"/>
        <w:rPr>
          <w:rFonts w:ascii="Times New Roman" w:hAnsi="Times New Roman" w:cs="Times New Roman"/>
          <w:sz w:val="24"/>
          <w:szCs w:val="24"/>
        </w:rPr>
      </w:pPr>
      <w:r w:rsidRPr="00E06205">
        <w:rPr>
          <w:rFonts w:ascii="Times New Roman" w:hAnsi="Times New Roman" w:cs="Times New Roman"/>
          <w:sz w:val="24"/>
          <w:szCs w:val="24"/>
        </w:rPr>
        <w:t>Sempozyumun ismi bir özel isimdir, dolayısıyla baş harfi büyük yazıl</w:t>
      </w:r>
      <w:r w:rsidRPr="00E06205">
        <w:rPr>
          <w:rFonts w:ascii="Times New Roman" w:hAnsi="Times New Roman" w:cs="Times New Roman"/>
          <w:sz w:val="24"/>
          <w:szCs w:val="24"/>
        </w:rPr>
        <w:softHyphen/>
        <w:t>malıdır.</w:t>
      </w:r>
    </w:p>
    <w:p w14:paraId="7C9A714E" w14:textId="77777777" w:rsidR="00214BC1" w:rsidRPr="00E06205" w:rsidRDefault="00214BC1" w:rsidP="00E06205">
      <w:pPr>
        <w:widowControl w:val="0"/>
        <w:numPr>
          <w:ilvl w:val="0"/>
          <w:numId w:val="8"/>
        </w:numPr>
        <w:shd w:val="clear" w:color="auto" w:fill="FFFFFF"/>
        <w:tabs>
          <w:tab w:val="left" w:pos="324"/>
        </w:tabs>
        <w:autoSpaceDE w:val="0"/>
        <w:autoSpaceDN w:val="0"/>
        <w:adjustRightInd w:val="0"/>
        <w:spacing w:before="240" w:after="0" w:line="240" w:lineRule="auto"/>
        <w:ind w:left="324" w:right="7" w:hanging="324"/>
        <w:jc w:val="both"/>
        <w:rPr>
          <w:rFonts w:ascii="Times New Roman" w:hAnsi="Times New Roman" w:cs="Times New Roman"/>
          <w:sz w:val="24"/>
          <w:szCs w:val="24"/>
        </w:rPr>
      </w:pPr>
      <w:r w:rsidRPr="00E06205">
        <w:rPr>
          <w:rFonts w:ascii="Times New Roman" w:hAnsi="Times New Roman" w:cs="Times New Roman"/>
          <w:sz w:val="24"/>
          <w:szCs w:val="24"/>
        </w:rPr>
        <w:t>Eğer üniversitenin isminin içerisinde eyalet, şehir veya ülke ismi de yer alıyorsa bu bilgiyi baskı bilgisi bölümünde tekrar etmeyiniz.</w:t>
      </w:r>
    </w:p>
    <w:p w14:paraId="4BF9AE1A" w14:textId="6289077F"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z w:val="24"/>
          <w:szCs w:val="24"/>
        </w:rPr>
        <w:t>Deci, E. L, &amp; Ryan, R. M. (199</w:t>
      </w:r>
      <w:r w:rsidR="007F327C">
        <w:rPr>
          <w:rFonts w:ascii="Times New Roman" w:hAnsi="Times New Roman" w:cs="Times New Roman"/>
          <w:sz w:val="24"/>
          <w:szCs w:val="24"/>
        </w:rPr>
        <w:t>1). A motivational approach to s</w:t>
      </w:r>
      <w:r w:rsidRPr="00E06205">
        <w:rPr>
          <w:rFonts w:ascii="Times New Roman" w:hAnsi="Times New Roman" w:cs="Times New Roman"/>
          <w:sz w:val="24"/>
          <w:szCs w:val="24"/>
        </w:rPr>
        <w:t xml:space="preserve">elf: Integrati-on in personality. İn R. Dientsbier (Ed.), </w:t>
      </w:r>
      <w:r w:rsidRPr="00E06205">
        <w:rPr>
          <w:rFonts w:ascii="Times New Roman" w:hAnsi="Times New Roman" w:cs="Times New Roman"/>
          <w:i/>
          <w:iCs/>
          <w:sz w:val="24"/>
          <w:szCs w:val="24"/>
        </w:rPr>
        <w:t xml:space="preserve">Nebraska Symposium on Motivation: Vol. 38. Perspectives on motivation </w:t>
      </w:r>
      <w:r w:rsidRPr="00E06205">
        <w:rPr>
          <w:rFonts w:ascii="Times New Roman" w:hAnsi="Times New Roman" w:cs="Times New Roman"/>
          <w:sz w:val="24"/>
          <w:szCs w:val="24"/>
        </w:rPr>
        <w:t>(pp. 237-288). Lincoln: Univer-sity of Nebraska Press.</w:t>
      </w:r>
    </w:p>
    <w:p w14:paraId="44990385" w14:textId="3DF17F8F"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Eyim, A. (2006). Universiter yapıda bilimsel özgürlük ve yönetsel özerkliğin yeri ve önemine sosyolojik bir bakış. R. Yıldız (Ed.). </w:t>
      </w:r>
      <w:r w:rsidRPr="00E06205">
        <w:rPr>
          <w:rFonts w:ascii="Times New Roman" w:hAnsi="Times New Roman" w:cs="Times New Roman"/>
          <w:i/>
          <w:iCs/>
          <w:sz w:val="24"/>
          <w:szCs w:val="24"/>
        </w:rPr>
        <w:t>Sosyal Bilimler Eği</w:t>
      </w:r>
      <w:r w:rsidRPr="00E06205">
        <w:rPr>
          <w:rFonts w:ascii="Times New Roman" w:hAnsi="Times New Roman" w:cs="Times New Roman"/>
          <w:i/>
          <w:iCs/>
          <w:sz w:val="24"/>
          <w:szCs w:val="24"/>
        </w:rPr>
        <w:softHyphen/>
        <w:t xml:space="preserve">timi Kongresi </w:t>
      </w:r>
      <w:r w:rsidRPr="00E06205">
        <w:rPr>
          <w:rFonts w:ascii="Times New Roman" w:hAnsi="Times New Roman" w:cs="Times New Roman"/>
          <w:sz w:val="24"/>
          <w:szCs w:val="24"/>
        </w:rPr>
        <w:t>içinde (s.52-64). Van: Yüzüncü Yıl Üniversitesi.</w:t>
      </w:r>
    </w:p>
    <w:p w14:paraId="3D28EA9F" w14:textId="77777777" w:rsidR="00214BC1" w:rsidRPr="00E06205" w:rsidRDefault="00214BC1"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48. Düzenli olarak basılan bildiri kitapları</w:t>
      </w:r>
    </w:p>
    <w:p w14:paraId="65BD9F6A" w14:textId="77777777" w:rsidR="00214BC1" w:rsidRPr="00E06205" w:rsidRDefault="00214BC1" w:rsidP="00E06205">
      <w:pPr>
        <w:widowControl w:val="0"/>
        <w:numPr>
          <w:ilvl w:val="0"/>
          <w:numId w:val="8"/>
        </w:numPr>
        <w:shd w:val="clear" w:color="auto" w:fill="FFFFFF"/>
        <w:tabs>
          <w:tab w:val="left" w:pos="324"/>
        </w:tabs>
        <w:autoSpaceDE w:val="0"/>
        <w:autoSpaceDN w:val="0"/>
        <w:adjustRightInd w:val="0"/>
        <w:spacing w:before="240" w:after="0" w:line="240" w:lineRule="auto"/>
        <w:ind w:left="324" w:right="7" w:hanging="324"/>
        <w:jc w:val="both"/>
        <w:rPr>
          <w:rFonts w:ascii="Times New Roman" w:hAnsi="Times New Roman" w:cs="Times New Roman"/>
          <w:sz w:val="24"/>
          <w:szCs w:val="24"/>
        </w:rPr>
      </w:pPr>
      <w:r w:rsidRPr="00E06205">
        <w:rPr>
          <w:rFonts w:ascii="Times New Roman" w:hAnsi="Times New Roman" w:cs="Times New Roman"/>
          <w:sz w:val="24"/>
          <w:szCs w:val="24"/>
        </w:rPr>
        <w:t>Düzenli bir şekilde basılan raporları süreli yayınlar olarak değerlendi</w:t>
      </w:r>
      <w:r w:rsidRPr="00E06205">
        <w:rPr>
          <w:rFonts w:ascii="Times New Roman" w:hAnsi="Times New Roman" w:cs="Times New Roman"/>
          <w:sz w:val="24"/>
          <w:szCs w:val="24"/>
        </w:rPr>
        <w:softHyphen/>
        <w:t>riniz ve süreli yayınların kaynak verilme kurallarını takip ediniz.</w:t>
      </w:r>
    </w:p>
    <w:p w14:paraId="3699948D" w14:textId="77777777" w:rsidR="00214BC1" w:rsidRPr="00E06205" w:rsidRDefault="00214BC1" w:rsidP="00E06205">
      <w:pPr>
        <w:widowControl w:val="0"/>
        <w:numPr>
          <w:ilvl w:val="0"/>
          <w:numId w:val="8"/>
        </w:numPr>
        <w:shd w:val="clear" w:color="auto" w:fill="FFFFFF"/>
        <w:tabs>
          <w:tab w:val="left" w:pos="324"/>
        </w:tabs>
        <w:autoSpaceDE w:val="0"/>
        <w:autoSpaceDN w:val="0"/>
        <w:adjustRightInd w:val="0"/>
        <w:spacing w:before="240" w:after="0" w:line="240" w:lineRule="auto"/>
        <w:ind w:left="324" w:right="7" w:hanging="324"/>
        <w:jc w:val="both"/>
        <w:rPr>
          <w:rFonts w:ascii="Times New Roman" w:hAnsi="Times New Roman" w:cs="Times New Roman"/>
          <w:sz w:val="24"/>
          <w:szCs w:val="24"/>
        </w:rPr>
      </w:pPr>
      <w:r w:rsidRPr="00E06205">
        <w:rPr>
          <w:rFonts w:ascii="Times New Roman" w:hAnsi="Times New Roman" w:cs="Times New Roman"/>
          <w:i/>
          <w:iCs/>
          <w:sz w:val="24"/>
          <w:szCs w:val="24"/>
        </w:rPr>
        <w:t xml:space="preserve">Not. </w:t>
      </w:r>
      <w:r w:rsidRPr="00E06205">
        <w:rPr>
          <w:rFonts w:ascii="Times New Roman" w:hAnsi="Times New Roman" w:cs="Times New Roman"/>
          <w:sz w:val="24"/>
          <w:szCs w:val="24"/>
        </w:rPr>
        <w:t>Tutanaklarda sadece bir makalenin özü varsa, makale başlığından sonra İngilizce için [Abstract], Türkçe için [Öz] yazınız. Köşeli ayraç kullanınız ki okuyucu bunun bir tanım olduğunu, bir başlık olmadığı</w:t>
      </w:r>
      <w:r w:rsidRPr="00E06205">
        <w:rPr>
          <w:rFonts w:ascii="Times New Roman" w:hAnsi="Times New Roman" w:cs="Times New Roman"/>
          <w:sz w:val="24"/>
          <w:szCs w:val="24"/>
        </w:rPr>
        <w:softHyphen/>
        <w:t>nı anlayabilsin.</w:t>
      </w:r>
    </w:p>
    <w:p w14:paraId="3CE4C668" w14:textId="77777777" w:rsidR="00214BC1" w:rsidRPr="00E06205" w:rsidRDefault="00214BC1" w:rsidP="00E06205">
      <w:pPr>
        <w:shd w:val="clear" w:color="auto" w:fill="FFFFFF"/>
        <w:spacing w:line="240" w:lineRule="auto"/>
        <w:ind w:left="709"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Cynx, J., Williams, H., &amp; Nottebohm, F. (1992). Hemispheric differences in avian song discrimination. </w:t>
      </w:r>
      <w:r w:rsidRPr="00E06205">
        <w:rPr>
          <w:rFonts w:ascii="Times New Roman" w:hAnsi="Times New Roman" w:cs="Times New Roman"/>
          <w:i/>
          <w:iCs/>
          <w:sz w:val="24"/>
          <w:szCs w:val="24"/>
        </w:rPr>
        <w:t>Proceedings ofthe National Academy of Sci</w:t>
      </w:r>
      <w:r w:rsidRPr="00E06205">
        <w:rPr>
          <w:rFonts w:ascii="Times New Roman" w:hAnsi="Times New Roman" w:cs="Times New Roman"/>
          <w:i/>
          <w:iCs/>
          <w:sz w:val="24"/>
          <w:szCs w:val="24"/>
        </w:rPr>
        <w:softHyphen/>
        <w:t xml:space="preserve">ences, </w:t>
      </w:r>
      <w:r w:rsidRPr="00E06205">
        <w:rPr>
          <w:rFonts w:ascii="Times New Roman" w:hAnsi="Times New Roman" w:cs="Times New Roman"/>
          <w:sz w:val="24"/>
          <w:szCs w:val="24"/>
        </w:rPr>
        <w:t>USA, 89, 1372-1375.</w:t>
      </w:r>
    </w:p>
    <w:p w14:paraId="2F9C4DD0" w14:textId="77777777" w:rsidR="00214BC1" w:rsidRPr="00E06205" w:rsidRDefault="00214BC1" w:rsidP="00E06205">
      <w:pPr>
        <w:shd w:val="clear" w:color="auto" w:fill="FFFFFF"/>
        <w:tabs>
          <w:tab w:val="left" w:pos="734"/>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49. Sempozyuma katkısı olmuş ama basılmamış yayınlar</w:t>
      </w:r>
    </w:p>
    <w:p w14:paraId="1A61E9B9" w14:textId="77777777" w:rsidR="00214BC1" w:rsidRPr="00E06205" w:rsidRDefault="00214BC1" w:rsidP="00E06205">
      <w:pPr>
        <w:shd w:val="clear" w:color="auto" w:fill="FFFFFF"/>
        <w:tabs>
          <w:tab w:val="left" w:pos="338"/>
        </w:tabs>
        <w:spacing w:before="240" w:line="240" w:lineRule="auto"/>
        <w:ind w:left="14"/>
        <w:jc w:val="both"/>
        <w:rPr>
          <w:rFonts w:ascii="Times New Roman" w:hAnsi="Times New Roman" w:cs="Times New Roman"/>
          <w:spacing w:val="-3"/>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3"/>
          <w:sz w:val="24"/>
          <w:szCs w:val="24"/>
        </w:rPr>
        <w:t>Sempozyumun gerçekleştiği ayı belirtiniz.</w:t>
      </w:r>
    </w:p>
    <w:p w14:paraId="39502AC9"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Lichstein, K. L, Johnson, R. S., VVomack, T. D., Dean, J. E., &amp; Childers, C. K. (1900, June). Relaxation therapy for polypharmacy use in elderly in </w:t>
      </w:r>
      <w:r w:rsidRPr="00E06205">
        <w:rPr>
          <w:rFonts w:ascii="Times New Roman" w:hAnsi="Times New Roman" w:cs="Times New Roman"/>
          <w:spacing w:val="-2"/>
          <w:sz w:val="24"/>
          <w:szCs w:val="24"/>
        </w:rPr>
        <w:t xml:space="preserve">somniacs and </w:t>
      </w:r>
      <w:r w:rsidRPr="00E06205">
        <w:rPr>
          <w:rFonts w:ascii="Times New Roman" w:hAnsi="Times New Roman" w:cs="Times New Roman"/>
          <w:spacing w:val="-2"/>
          <w:sz w:val="24"/>
          <w:szCs w:val="24"/>
        </w:rPr>
        <w:lastRenderedPageBreak/>
        <w:t xml:space="preserve">noninsomniacs. İn T. L. Rosenthal (Chair), </w:t>
      </w:r>
      <w:r w:rsidRPr="00E06205">
        <w:rPr>
          <w:rFonts w:ascii="Times New Roman" w:hAnsi="Times New Roman" w:cs="Times New Roman"/>
          <w:i/>
          <w:iCs/>
          <w:spacing w:val="-2"/>
          <w:sz w:val="24"/>
          <w:szCs w:val="24"/>
        </w:rPr>
        <w:t xml:space="preserve">Reducing </w:t>
      </w:r>
      <w:r w:rsidRPr="00E06205">
        <w:rPr>
          <w:rFonts w:ascii="Times New Roman" w:hAnsi="Times New Roman" w:cs="Times New Roman"/>
          <w:i/>
          <w:iCs/>
          <w:sz w:val="24"/>
          <w:szCs w:val="24"/>
        </w:rPr>
        <w:t xml:space="preserve">medication in geriatric populations. </w:t>
      </w:r>
      <w:r w:rsidRPr="00E06205">
        <w:rPr>
          <w:rFonts w:ascii="Times New Roman" w:hAnsi="Times New Roman" w:cs="Times New Roman"/>
          <w:sz w:val="24"/>
          <w:szCs w:val="24"/>
        </w:rPr>
        <w:t xml:space="preserve">Symposium conducted at the </w:t>
      </w:r>
      <w:r w:rsidRPr="00E06205">
        <w:rPr>
          <w:rFonts w:ascii="Times New Roman" w:hAnsi="Times New Roman" w:cs="Times New Roman"/>
          <w:spacing w:val="-2"/>
          <w:sz w:val="24"/>
          <w:szCs w:val="24"/>
        </w:rPr>
        <w:t xml:space="preserve">meeting of the First International Congress of Behavioral Medicine, </w:t>
      </w:r>
      <w:r w:rsidRPr="00E06205">
        <w:rPr>
          <w:rFonts w:ascii="Times New Roman" w:hAnsi="Times New Roman" w:cs="Times New Roman"/>
          <w:sz w:val="24"/>
          <w:szCs w:val="24"/>
        </w:rPr>
        <w:t>Uppsala, Sweden.</w:t>
      </w:r>
    </w:p>
    <w:p w14:paraId="53862CEC"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50. </w:t>
      </w:r>
      <w:r w:rsidRPr="00E06205">
        <w:rPr>
          <w:rFonts w:ascii="Times New Roman" w:hAnsi="Times New Roman" w:cs="Times New Roman"/>
          <w:b/>
          <w:sz w:val="24"/>
          <w:szCs w:val="24"/>
        </w:rPr>
        <w:t>Bir toplantıda sunulmuş ama yayınlanmamış çalışmalar</w:t>
      </w:r>
    </w:p>
    <w:p w14:paraId="5D7633A6" w14:textId="77777777" w:rsidR="00214BC1" w:rsidRPr="00E06205" w:rsidRDefault="00214BC1"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Lanktree, C, &amp; Briere, J. (1991, January). </w:t>
      </w:r>
      <w:r w:rsidRPr="00E06205">
        <w:rPr>
          <w:rFonts w:ascii="Times New Roman" w:hAnsi="Times New Roman" w:cs="Times New Roman"/>
          <w:i/>
          <w:iCs/>
          <w:spacing w:val="-7"/>
          <w:sz w:val="24"/>
          <w:szCs w:val="24"/>
        </w:rPr>
        <w:t xml:space="preserve">Early data on the Trauma Symptom </w:t>
      </w:r>
      <w:r w:rsidRPr="00E06205">
        <w:rPr>
          <w:rFonts w:ascii="Times New Roman" w:hAnsi="Times New Roman" w:cs="Times New Roman"/>
          <w:i/>
          <w:iCs/>
          <w:spacing w:val="-5"/>
          <w:sz w:val="24"/>
          <w:szCs w:val="24"/>
        </w:rPr>
        <w:t xml:space="preserve">Checklist for Children </w:t>
      </w:r>
      <w:r w:rsidRPr="00E06205">
        <w:rPr>
          <w:rFonts w:ascii="Times New Roman" w:hAnsi="Times New Roman" w:cs="Times New Roman"/>
          <w:spacing w:val="-5"/>
          <w:sz w:val="24"/>
          <w:szCs w:val="24"/>
        </w:rPr>
        <w:t xml:space="preserve">(TSC-C). Paper presented at the meeting of the </w:t>
      </w:r>
      <w:r w:rsidRPr="00E06205">
        <w:rPr>
          <w:rFonts w:ascii="Times New Roman" w:hAnsi="Times New Roman" w:cs="Times New Roman"/>
          <w:spacing w:val="-7"/>
          <w:sz w:val="24"/>
          <w:szCs w:val="24"/>
        </w:rPr>
        <w:t>American Professional Society on the Abuse of Children, San Diego, CA.</w:t>
      </w:r>
    </w:p>
    <w:p w14:paraId="1AA83FF3" w14:textId="77777777" w:rsidR="00214BC1" w:rsidRPr="00E06205" w:rsidRDefault="00214BC1" w:rsidP="00E06205">
      <w:pPr>
        <w:shd w:val="clear" w:color="auto" w:fill="FFFFFF"/>
        <w:spacing w:before="240" w:line="240" w:lineRule="auto"/>
        <w:ind w:left="709" w:right="14" w:hanging="709"/>
        <w:jc w:val="both"/>
        <w:rPr>
          <w:rFonts w:ascii="Times New Roman" w:hAnsi="Times New Roman" w:cs="Times New Roman"/>
          <w:sz w:val="24"/>
          <w:szCs w:val="24"/>
        </w:rPr>
      </w:pPr>
      <w:r w:rsidRPr="00E06205">
        <w:rPr>
          <w:rFonts w:ascii="Times New Roman" w:hAnsi="Times New Roman" w:cs="Times New Roman"/>
          <w:spacing w:val="-3"/>
          <w:sz w:val="24"/>
          <w:szCs w:val="24"/>
        </w:rPr>
        <w:t xml:space="preserve">Karadağ, E. ve Öney, A. (2006, Eylül). </w:t>
      </w:r>
      <w:r w:rsidRPr="00E06205">
        <w:rPr>
          <w:rFonts w:ascii="Times New Roman" w:hAnsi="Times New Roman" w:cs="Times New Roman"/>
          <w:i/>
          <w:iCs/>
          <w:spacing w:val="-3"/>
          <w:sz w:val="24"/>
          <w:szCs w:val="24"/>
        </w:rPr>
        <w:t>Okul yöneticilerinin stres düzeyleri</w:t>
      </w:r>
      <w:r w:rsidRPr="00E06205">
        <w:rPr>
          <w:rFonts w:ascii="Times New Roman" w:hAnsi="Times New Roman" w:cs="Times New Roman"/>
          <w:i/>
          <w:iCs/>
          <w:spacing w:val="-3"/>
          <w:sz w:val="24"/>
          <w:szCs w:val="24"/>
        </w:rPr>
        <w:softHyphen/>
        <w:t xml:space="preserve">nin öğretmenlerinin stres düzeylerine etkisinin incelenmesi. </w:t>
      </w:r>
      <w:r w:rsidRPr="00E06205">
        <w:rPr>
          <w:rFonts w:ascii="Times New Roman" w:hAnsi="Times New Roman" w:cs="Times New Roman"/>
          <w:spacing w:val="-3"/>
          <w:sz w:val="24"/>
          <w:szCs w:val="24"/>
        </w:rPr>
        <w:t xml:space="preserve">14. Ulusal Psikoloji Kongresi'nde sunulan bildiri. Hacettepe Üniversitesi Psikoloji </w:t>
      </w:r>
      <w:r w:rsidRPr="00E06205">
        <w:rPr>
          <w:rFonts w:ascii="Times New Roman" w:hAnsi="Times New Roman" w:cs="Times New Roman"/>
          <w:sz w:val="24"/>
          <w:szCs w:val="24"/>
        </w:rPr>
        <w:t>Bölümü, Ankara.</w:t>
      </w:r>
    </w:p>
    <w:p w14:paraId="43A9FC2F"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51. </w:t>
      </w:r>
      <w:r w:rsidRPr="00E06205">
        <w:rPr>
          <w:rFonts w:ascii="Times New Roman" w:hAnsi="Times New Roman" w:cs="Times New Roman"/>
          <w:b/>
          <w:sz w:val="24"/>
          <w:szCs w:val="24"/>
        </w:rPr>
        <w:t>Poster sunum (Görsel sunuş)</w:t>
      </w:r>
    </w:p>
    <w:p w14:paraId="6B3C65AC" w14:textId="77777777" w:rsidR="00214BC1" w:rsidRPr="00E06205" w:rsidRDefault="00214BC1" w:rsidP="00E06205">
      <w:pPr>
        <w:shd w:val="clear" w:color="auto" w:fill="FFFFFF"/>
        <w:tabs>
          <w:tab w:val="left" w:pos="338"/>
        </w:tabs>
        <w:spacing w:before="240" w:line="240" w:lineRule="auto"/>
        <w:ind w:left="338" w:right="2419" w:hanging="324"/>
        <w:jc w:val="both"/>
        <w:rPr>
          <w:rFonts w:ascii="Times New Roman" w:hAnsi="Times New Roman" w:cs="Times New Roman"/>
          <w:spacing w:val="-3"/>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3"/>
          <w:sz w:val="24"/>
          <w:szCs w:val="24"/>
        </w:rPr>
        <w:t>Toplantının gerçekleştiği ayı belirtiniz.</w:t>
      </w:r>
    </w:p>
    <w:p w14:paraId="07156615"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Ruby, J., &amp; Fulton, C. (1993, June). </w:t>
      </w:r>
      <w:r w:rsidRPr="00E06205">
        <w:rPr>
          <w:rFonts w:ascii="Times New Roman" w:hAnsi="Times New Roman" w:cs="Times New Roman"/>
          <w:i/>
          <w:iCs/>
          <w:spacing w:val="-6"/>
          <w:sz w:val="24"/>
          <w:szCs w:val="24"/>
        </w:rPr>
        <w:t xml:space="preserve">Beyond redlining: Editting softvvare that works. </w:t>
      </w:r>
      <w:r w:rsidRPr="00E06205">
        <w:rPr>
          <w:rFonts w:ascii="Times New Roman" w:hAnsi="Times New Roman" w:cs="Times New Roman"/>
          <w:spacing w:val="-6"/>
          <w:sz w:val="24"/>
          <w:szCs w:val="24"/>
        </w:rPr>
        <w:t xml:space="preserve">Poster session presented at the anuual meeting of the Society for </w:t>
      </w:r>
      <w:r w:rsidRPr="00E06205">
        <w:rPr>
          <w:rFonts w:ascii="Times New Roman" w:hAnsi="Times New Roman" w:cs="Times New Roman"/>
          <w:sz w:val="24"/>
          <w:szCs w:val="24"/>
        </w:rPr>
        <w:t>Scholarly Publishing, Washington, DC.</w:t>
      </w:r>
    </w:p>
    <w:p w14:paraId="5AF9EB00"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Kındap, Y., Sayıl, M. ve Kumru, A. (2006, Aralık). </w:t>
      </w:r>
      <w:r w:rsidRPr="00E06205">
        <w:rPr>
          <w:rFonts w:ascii="Times New Roman" w:hAnsi="Times New Roman" w:cs="Times New Roman"/>
          <w:i/>
          <w:iCs/>
          <w:spacing w:val="-7"/>
          <w:sz w:val="24"/>
          <w:szCs w:val="24"/>
        </w:rPr>
        <w:t>Ergenlerin olumlu ve olum</w:t>
      </w:r>
      <w:r w:rsidRPr="00E06205">
        <w:rPr>
          <w:rFonts w:ascii="Times New Roman" w:hAnsi="Times New Roman" w:cs="Times New Roman"/>
          <w:i/>
          <w:iCs/>
          <w:spacing w:val="-7"/>
          <w:sz w:val="24"/>
          <w:szCs w:val="24"/>
        </w:rPr>
        <w:softHyphen/>
      </w:r>
      <w:r w:rsidRPr="00E06205">
        <w:rPr>
          <w:rFonts w:ascii="Times New Roman" w:hAnsi="Times New Roman" w:cs="Times New Roman"/>
          <w:i/>
          <w:iCs/>
          <w:spacing w:val="-6"/>
          <w:sz w:val="24"/>
          <w:szCs w:val="24"/>
        </w:rPr>
        <w:t xml:space="preserve">suz arkadaşlıklarında anneden algılanan kontrol, akran ilişkilerinin niteliği </w:t>
      </w:r>
      <w:r w:rsidRPr="00E06205">
        <w:rPr>
          <w:rFonts w:ascii="Times New Roman" w:hAnsi="Times New Roman" w:cs="Times New Roman"/>
          <w:i/>
          <w:iCs/>
          <w:spacing w:val="-5"/>
          <w:sz w:val="24"/>
          <w:szCs w:val="24"/>
        </w:rPr>
        <w:t xml:space="preserve">ve benlik değerinin rolü. </w:t>
      </w:r>
      <w:r w:rsidRPr="00E06205">
        <w:rPr>
          <w:rFonts w:ascii="Times New Roman" w:hAnsi="Times New Roman" w:cs="Times New Roman"/>
          <w:spacing w:val="-5"/>
          <w:sz w:val="24"/>
          <w:szCs w:val="24"/>
        </w:rPr>
        <w:t xml:space="preserve">11. Ergen Günleri Kongresinde sunulan poster, </w:t>
      </w:r>
      <w:r w:rsidRPr="00E06205">
        <w:rPr>
          <w:rFonts w:ascii="Times New Roman" w:hAnsi="Times New Roman" w:cs="Times New Roman"/>
          <w:sz w:val="24"/>
          <w:szCs w:val="24"/>
        </w:rPr>
        <w:t>Hacettepe Üniversitesi, Ankara.</w:t>
      </w:r>
    </w:p>
    <w:p w14:paraId="40B941C1"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pacing w:val="-6"/>
          <w:sz w:val="24"/>
          <w:szCs w:val="24"/>
        </w:rPr>
      </w:pPr>
      <w:r w:rsidRPr="00E06205">
        <w:rPr>
          <w:rFonts w:ascii="Times New Roman" w:hAnsi="Times New Roman" w:cs="Times New Roman"/>
          <w:b/>
          <w:spacing w:val="-6"/>
          <w:sz w:val="24"/>
          <w:szCs w:val="24"/>
        </w:rPr>
        <w:t>E. Doktora ve Yüksek Lisans Tezleri</w:t>
      </w:r>
    </w:p>
    <w:p w14:paraId="1E1C7264"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52. Türkiye’deki </w:t>
      </w:r>
      <w:r w:rsidRPr="00E06205">
        <w:rPr>
          <w:rFonts w:ascii="Times New Roman" w:hAnsi="Times New Roman" w:cs="Times New Roman"/>
          <w:b/>
          <w:sz w:val="24"/>
          <w:szCs w:val="24"/>
        </w:rPr>
        <w:t>Üniversiteden elde edilmiş ve YÖK’de yayımlanmış yüksek lisans ve doktora tezleri</w:t>
      </w:r>
    </w:p>
    <w:p w14:paraId="445D21AC" w14:textId="77777777" w:rsidR="00214BC1" w:rsidRPr="00E06205" w:rsidRDefault="00214BC1" w:rsidP="00E06205">
      <w:pPr>
        <w:widowControl w:val="0"/>
        <w:numPr>
          <w:ilvl w:val="0"/>
          <w:numId w:val="15"/>
        </w:numPr>
        <w:shd w:val="clear" w:color="auto" w:fill="FFFFFF"/>
        <w:tabs>
          <w:tab w:val="left" w:pos="331"/>
        </w:tabs>
        <w:autoSpaceDE w:val="0"/>
        <w:autoSpaceDN w:val="0"/>
        <w:adjustRightInd w:val="0"/>
        <w:spacing w:before="240" w:after="0" w:line="240" w:lineRule="auto"/>
        <w:ind w:left="331" w:right="374" w:hanging="302"/>
        <w:jc w:val="both"/>
        <w:rPr>
          <w:rFonts w:ascii="Times New Roman" w:hAnsi="Times New Roman" w:cs="Times New Roman"/>
          <w:sz w:val="24"/>
          <w:szCs w:val="24"/>
        </w:rPr>
      </w:pPr>
      <w:r w:rsidRPr="00E06205">
        <w:rPr>
          <w:rFonts w:ascii="Times New Roman" w:hAnsi="Times New Roman" w:cs="Times New Roman"/>
          <w:spacing w:val="-1"/>
          <w:sz w:val="24"/>
          <w:szCs w:val="24"/>
        </w:rPr>
        <w:t xml:space="preserve">Türkiye’deki üniversiteden alınmış ve YÖK’ün veri tabanında bulunan bir doktora veya yüksek lisans tezi kaynak olarak kullanılmışsa üniversitenin ismini, tezin baskı yılını ve tez adını </w:t>
      </w:r>
      <w:r w:rsidRPr="00E06205">
        <w:rPr>
          <w:rFonts w:ascii="Times New Roman" w:hAnsi="Times New Roman" w:cs="Times New Roman"/>
          <w:sz w:val="24"/>
          <w:szCs w:val="24"/>
        </w:rPr>
        <w:t>sayfa numaralarıyla beraber belirtiniz.</w:t>
      </w:r>
    </w:p>
    <w:p w14:paraId="43E197EE" w14:textId="77777777" w:rsidR="00214BC1" w:rsidRPr="00E06205" w:rsidRDefault="00214BC1" w:rsidP="00E06205">
      <w:pPr>
        <w:shd w:val="clear" w:color="auto" w:fill="FFFFFF"/>
        <w:tabs>
          <w:tab w:val="left" w:pos="662"/>
        </w:tabs>
        <w:spacing w:line="240" w:lineRule="auto"/>
        <w:jc w:val="both"/>
        <w:rPr>
          <w:rFonts w:ascii="Times New Roman" w:hAnsi="Times New Roman" w:cs="Times New Roman"/>
          <w:b/>
          <w:sz w:val="24"/>
          <w:szCs w:val="24"/>
        </w:rPr>
      </w:pPr>
    </w:p>
    <w:p w14:paraId="408E5423" w14:textId="77777777" w:rsidR="00214BC1" w:rsidRPr="00E06205" w:rsidRDefault="00214BC1" w:rsidP="00E06205">
      <w:pPr>
        <w:shd w:val="clear" w:color="auto" w:fill="FFFFFF"/>
        <w:tabs>
          <w:tab w:val="left" w:pos="662"/>
        </w:tabs>
        <w:spacing w:line="240" w:lineRule="auto"/>
        <w:ind w:left="709" w:hanging="709"/>
        <w:jc w:val="both"/>
        <w:rPr>
          <w:rFonts w:ascii="Times New Roman" w:hAnsi="Times New Roman" w:cs="Times New Roman"/>
          <w:sz w:val="24"/>
          <w:szCs w:val="24"/>
        </w:rPr>
      </w:pPr>
      <w:r w:rsidRPr="00E06205">
        <w:rPr>
          <w:rFonts w:ascii="Times New Roman" w:hAnsi="Times New Roman" w:cs="Times New Roman"/>
          <w:sz w:val="24"/>
          <w:szCs w:val="24"/>
        </w:rPr>
        <w:t>Gökbulut, R.İ. (2009). Hissedar değeri ile finansal performans ölçütleri ilişkisi ve İMKB üzerine bir araştırma. Doktora tezi, İstanbul Üniversitesi, İstanbul.</w:t>
      </w:r>
    </w:p>
    <w:p w14:paraId="2F3E91EA" w14:textId="77777777" w:rsidR="00214BC1" w:rsidRPr="00E06205" w:rsidRDefault="00214BC1" w:rsidP="00E06205">
      <w:pPr>
        <w:shd w:val="clear" w:color="auto" w:fill="FFFFFF"/>
        <w:tabs>
          <w:tab w:val="left" w:pos="662"/>
        </w:tabs>
        <w:spacing w:before="240" w:line="240" w:lineRule="auto"/>
        <w:ind w:left="7"/>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53. </w:t>
      </w:r>
      <w:r w:rsidRPr="00E06205">
        <w:rPr>
          <w:rFonts w:ascii="Times New Roman" w:hAnsi="Times New Roman" w:cs="Times New Roman"/>
          <w:b/>
          <w:spacing w:val="-3"/>
          <w:sz w:val="24"/>
          <w:szCs w:val="24"/>
        </w:rPr>
        <w:t xml:space="preserve">UMl'den alınmış ve Uluslararası Tez Özlerinde </w:t>
      </w:r>
      <w:r w:rsidRPr="00E06205">
        <w:rPr>
          <w:rFonts w:ascii="Times New Roman" w:hAnsi="Times New Roman" w:cs="Times New Roman"/>
          <w:b/>
          <w:i/>
          <w:iCs/>
          <w:spacing w:val="-3"/>
          <w:sz w:val="24"/>
          <w:szCs w:val="24"/>
        </w:rPr>
        <w:t>(Dissertation Abs</w:t>
      </w:r>
      <w:r w:rsidRPr="00E06205">
        <w:rPr>
          <w:rFonts w:ascii="Times New Roman" w:hAnsi="Times New Roman" w:cs="Times New Roman"/>
          <w:b/>
          <w:i/>
          <w:iCs/>
          <w:sz w:val="24"/>
          <w:szCs w:val="24"/>
        </w:rPr>
        <w:t xml:space="preserve">tract International) </w:t>
      </w:r>
      <w:r w:rsidRPr="00E06205">
        <w:rPr>
          <w:rFonts w:ascii="Times New Roman" w:hAnsi="Times New Roman" w:cs="Times New Roman"/>
          <w:b/>
          <w:sz w:val="24"/>
          <w:szCs w:val="24"/>
        </w:rPr>
        <w:t>özü verilmiş doktora tezleri</w:t>
      </w:r>
    </w:p>
    <w:p w14:paraId="0E7097A0" w14:textId="77777777" w:rsidR="00214BC1" w:rsidRPr="00E06205" w:rsidRDefault="00214BC1" w:rsidP="00E06205">
      <w:pPr>
        <w:shd w:val="clear" w:color="auto" w:fill="FFFFFF"/>
        <w:tabs>
          <w:tab w:val="left" w:pos="338"/>
        </w:tabs>
        <w:spacing w:before="240" w:line="240" w:lineRule="auto"/>
        <w:ind w:left="338" w:right="14" w:hanging="324"/>
        <w:jc w:val="both"/>
        <w:rPr>
          <w:rFonts w:ascii="Times New Roman" w:hAnsi="Times New Roman" w:cs="Times New Roman"/>
          <w:spacing w:val="-2"/>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4"/>
          <w:sz w:val="24"/>
          <w:szCs w:val="24"/>
        </w:rPr>
        <w:t xml:space="preserve">Eğer tez UMl'den alınmışsa </w:t>
      </w:r>
      <w:r w:rsidRPr="00E06205">
        <w:rPr>
          <w:rFonts w:ascii="Times New Roman" w:hAnsi="Times New Roman" w:cs="Times New Roman"/>
          <w:i/>
          <w:iCs/>
          <w:spacing w:val="-4"/>
          <w:sz w:val="24"/>
          <w:szCs w:val="24"/>
        </w:rPr>
        <w:t xml:space="preserve">DAI </w:t>
      </w:r>
      <w:r w:rsidRPr="00E06205">
        <w:rPr>
          <w:rFonts w:ascii="Times New Roman" w:hAnsi="Times New Roman" w:cs="Times New Roman"/>
          <w:spacing w:val="-4"/>
          <w:sz w:val="24"/>
          <w:szCs w:val="24"/>
        </w:rPr>
        <w:t>sayfa numaralan ve cilt no ile beraber</w:t>
      </w:r>
      <w:r w:rsidRPr="00E06205">
        <w:rPr>
          <w:rFonts w:ascii="Times New Roman" w:hAnsi="Times New Roman" w:cs="Times New Roman"/>
          <w:spacing w:val="-4"/>
          <w:sz w:val="24"/>
          <w:szCs w:val="24"/>
        </w:rPr>
        <w:br/>
      </w:r>
      <w:r w:rsidRPr="00E06205">
        <w:rPr>
          <w:rFonts w:ascii="Times New Roman" w:hAnsi="Times New Roman" w:cs="Times New Roman"/>
          <w:spacing w:val="-2"/>
          <w:sz w:val="24"/>
          <w:szCs w:val="24"/>
        </w:rPr>
        <w:t>UMI numarasını da belirtiniz.</w:t>
      </w:r>
    </w:p>
    <w:p w14:paraId="107591E5" w14:textId="77777777" w:rsidR="00214BC1" w:rsidRPr="00E06205" w:rsidRDefault="00214BC1" w:rsidP="00E06205">
      <w:pPr>
        <w:shd w:val="clear" w:color="auto" w:fill="FFFFFF"/>
        <w:spacing w:before="240" w:line="240" w:lineRule="auto"/>
        <w:ind w:left="709" w:right="22" w:hanging="702"/>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Bower, D. L. (1993). Employee assistant programs supervisory refferals: </w:t>
      </w:r>
      <w:r w:rsidRPr="00E06205">
        <w:rPr>
          <w:rFonts w:ascii="Times New Roman" w:hAnsi="Times New Roman" w:cs="Times New Roman"/>
          <w:spacing w:val="-4"/>
          <w:sz w:val="24"/>
          <w:szCs w:val="24"/>
        </w:rPr>
        <w:t>Characteristics of referring and nonreferring supervisors. Dissertation Abstracts International, 54 (01), 543B. (UMI No. 9315947)</w:t>
      </w:r>
    </w:p>
    <w:p w14:paraId="096ABD96"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pacing w:val="-6"/>
          <w:sz w:val="24"/>
          <w:szCs w:val="24"/>
        </w:rPr>
      </w:pPr>
    </w:p>
    <w:p w14:paraId="5EF7CA3B"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lastRenderedPageBreak/>
        <w:t xml:space="preserve">54. </w:t>
      </w:r>
      <w:r w:rsidRPr="00E06205">
        <w:rPr>
          <w:rFonts w:ascii="Times New Roman" w:hAnsi="Times New Roman" w:cs="Times New Roman"/>
          <w:b/>
          <w:sz w:val="24"/>
          <w:szCs w:val="24"/>
        </w:rPr>
        <w:t>DAI'de özü bulunan ve üniversiteden elde edilmiş doktora tezleri</w:t>
      </w:r>
    </w:p>
    <w:p w14:paraId="63160FC0" w14:textId="77777777" w:rsidR="00214BC1" w:rsidRPr="00E06205" w:rsidRDefault="00214BC1" w:rsidP="00E06205">
      <w:pPr>
        <w:widowControl w:val="0"/>
        <w:numPr>
          <w:ilvl w:val="0"/>
          <w:numId w:val="15"/>
        </w:numPr>
        <w:shd w:val="clear" w:color="auto" w:fill="FFFFFF"/>
        <w:tabs>
          <w:tab w:val="left" w:pos="331"/>
        </w:tabs>
        <w:autoSpaceDE w:val="0"/>
        <w:autoSpaceDN w:val="0"/>
        <w:adjustRightInd w:val="0"/>
        <w:spacing w:before="240" w:after="0" w:line="240" w:lineRule="auto"/>
        <w:ind w:left="331" w:right="374" w:hanging="302"/>
        <w:jc w:val="both"/>
        <w:rPr>
          <w:rFonts w:ascii="Times New Roman" w:hAnsi="Times New Roman" w:cs="Times New Roman"/>
          <w:sz w:val="24"/>
          <w:szCs w:val="24"/>
        </w:rPr>
      </w:pPr>
      <w:r w:rsidRPr="00E06205">
        <w:rPr>
          <w:rFonts w:ascii="Times New Roman" w:hAnsi="Times New Roman" w:cs="Times New Roman"/>
          <w:spacing w:val="-1"/>
          <w:sz w:val="24"/>
          <w:szCs w:val="24"/>
        </w:rPr>
        <w:t xml:space="preserve">Eğer üniversiteden alınmış bir doktora tezinin kopyası kaynak olarak kullanılmışsa üniversitenin ismini, tezin baskı yılını, cilt numarası ve </w:t>
      </w:r>
      <w:r w:rsidRPr="00E06205">
        <w:rPr>
          <w:rFonts w:ascii="Times New Roman" w:hAnsi="Times New Roman" w:cs="Times New Roman"/>
          <w:i/>
          <w:iCs/>
          <w:sz w:val="24"/>
          <w:szCs w:val="24"/>
        </w:rPr>
        <w:t xml:space="preserve">DAI </w:t>
      </w:r>
      <w:r w:rsidRPr="00E06205">
        <w:rPr>
          <w:rFonts w:ascii="Times New Roman" w:hAnsi="Times New Roman" w:cs="Times New Roman"/>
          <w:sz w:val="24"/>
          <w:szCs w:val="24"/>
        </w:rPr>
        <w:t>sayfa numaralarıyla beraber belirtiniz.</w:t>
      </w:r>
    </w:p>
    <w:p w14:paraId="60671C2E" w14:textId="77777777" w:rsidR="00214BC1" w:rsidRPr="00E06205" w:rsidRDefault="00214BC1" w:rsidP="00E06205">
      <w:pPr>
        <w:widowControl w:val="0"/>
        <w:numPr>
          <w:ilvl w:val="0"/>
          <w:numId w:val="15"/>
        </w:numPr>
        <w:shd w:val="clear" w:color="auto" w:fill="FFFFFF"/>
        <w:tabs>
          <w:tab w:val="left" w:pos="331"/>
        </w:tabs>
        <w:autoSpaceDE w:val="0"/>
        <w:autoSpaceDN w:val="0"/>
        <w:adjustRightInd w:val="0"/>
        <w:spacing w:before="240" w:after="0" w:line="240" w:lineRule="auto"/>
        <w:ind w:left="331" w:right="374" w:hanging="302"/>
        <w:jc w:val="both"/>
        <w:rPr>
          <w:rFonts w:ascii="Times New Roman" w:hAnsi="Times New Roman" w:cs="Times New Roman"/>
          <w:sz w:val="24"/>
          <w:szCs w:val="24"/>
        </w:rPr>
      </w:pPr>
      <w:r w:rsidRPr="00E06205">
        <w:rPr>
          <w:rFonts w:ascii="Times New Roman" w:hAnsi="Times New Roman" w:cs="Times New Roman"/>
          <w:i/>
          <w:iCs/>
          <w:spacing w:val="-4"/>
          <w:sz w:val="24"/>
          <w:szCs w:val="24"/>
        </w:rPr>
        <w:t xml:space="preserve">Uluslararası Yüksek Lisans Tez </w:t>
      </w:r>
      <w:r w:rsidRPr="00E06205">
        <w:rPr>
          <w:rFonts w:ascii="Times New Roman" w:hAnsi="Times New Roman" w:cs="Times New Roman"/>
          <w:spacing w:val="-4"/>
          <w:sz w:val="24"/>
          <w:szCs w:val="24"/>
        </w:rPr>
        <w:t>Özleri'nde yer alan üniversiteden alın</w:t>
      </w:r>
      <w:r w:rsidRPr="00E06205">
        <w:rPr>
          <w:rFonts w:ascii="Times New Roman" w:hAnsi="Times New Roman" w:cs="Times New Roman"/>
          <w:spacing w:val="-4"/>
          <w:sz w:val="24"/>
          <w:szCs w:val="24"/>
        </w:rPr>
        <w:softHyphen/>
      </w:r>
      <w:r w:rsidRPr="00E06205">
        <w:rPr>
          <w:rFonts w:ascii="Times New Roman" w:hAnsi="Times New Roman" w:cs="Times New Roman"/>
          <w:spacing w:val="-3"/>
          <w:sz w:val="24"/>
          <w:szCs w:val="24"/>
        </w:rPr>
        <w:t>mış bir yüksek lisans tezi kaynak olarak kullanılmışsa, burada gösteri</w:t>
      </w:r>
      <w:r w:rsidRPr="00E06205">
        <w:rPr>
          <w:rFonts w:ascii="Times New Roman" w:hAnsi="Times New Roman" w:cs="Times New Roman"/>
          <w:spacing w:val="-3"/>
          <w:sz w:val="24"/>
          <w:szCs w:val="24"/>
        </w:rPr>
        <w:softHyphen/>
      </w:r>
      <w:r w:rsidRPr="00E06205">
        <w:rPr>
          <w:rFonts w:ascii="Times New Roman" w:hAnsi="Times New Roman" w:cs="Times New Roman"/>
          <w:spacing w:val="-4"/>
          <w:sz w:val="24"/>
          <w:szCs w:val="24"/>
        </w:rPr>
        <w:t>len formata uyunuz. Baskı yılını, çalışmanın başlığını, cilt ve sayfa nu</w:t>
      </w:r>
      <w:r w:rsidRPr="00E06205">
        <w:rPr>
          <w:rFonts w:ascii="Times New Roman" w:hAnsi="Times New Roman" w:cs="Times New Roman"/>
          <w:spacing w:val="-4"/>
          <w:sz w:val="24"/>
          <w:szCs w:val="24"/>
        </w:rPr>
        <w:softHyphen/>
      </w:r>
      <w:r w:rsidRPr="00E06205">
        <w:rPr>
          <w:rFonts w:ascii="Times New Roman" w:hAnsi="Times New Roman" w:cs="Times New Roman"/>
          <w:spacing w:val="-2"/>
          <w:sz w:val="24"/>
          <w:szCs w:val="24"/>
        </w:rPr>
        <w:t>maralarını tezin yayınlandığı üniversitenin ismi ve yılıyla beraber be</w:t>
      </w:r>
      <w:r w:rsidRPr="00E06205">
        <w:rPr>
          <w:rFonts w:ascii="Times New Roman" w:hAnsi="Times New Roman" w:cs="Times New Roman"/>
          <w:spacing w:val="-2"/>
          <w:sz w:val="24"/>
          <w:szCs w:val="24"/>
        </w:rPr>
        <w:softHyphen/>
      </w:r>
      <w:r w:rsidRPr="00E06205">
        <w:rPr>
          <w:rFonts w:ascii="Times New Roman" w:hAnsi="Times New Roman" w:cs="Times New Roman"/>
          <w:spacing w:val="-3"/>
          <w:sz w:val="24"/>
          <w:szCs w:val="24"/>
        </w:rPr>
        <w:t xml:space="preserve">lirtiniz. </w:t>
      </w:r>
    </w:p>
    <w:p w14:paraId="6EB0EBF9" w14:textId="77777777" w:rsidR="00214BC1" w:rsidRPr="00E06205" w:rsidRDefault="00214BC1" w:rsidP="00E06205">
      <w:pPr>
        <w:shd w:val="clear" w:color="auto" w:fill="FFFFFF"/>
        <w:spacing w:before="240" w:line="240" w:lineRule="auto"/>
        <w:ind w:left="709" w:right="374" w:hanging="681"/>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Ross, D. F. (1990). Unconscious transference and mistaken identity: When a </w:t>
      </w:r>
      <w:r w:rsidRPr="00E06205">
        <w:rPr>
          <w:rFonts w:ascii="Times New Roman" w:hAnsi="Times New Roman" w:cs="Times New Roman"/>
          <w:spacing w:val="-8"/>
          <w:sz w:val="24"/>
          <w:szCs w:val="24"/>
        </w:rPr>
        <w:t xml:space="preserve">vvitness misidentifies a familiar and innocent person from a lineup (Doktora tezi, Corneli University, 1990). </w:t>
      </w:r>
      <w:r w:rsidRPr="00E06205">
        <w:rPr>
          <w:rFonts w:ascii="Times New Roman" w:hAnsi="Times New Roman" w:cs="Times New Roman"/>
          <w:i/>
          <w:iCs/>
          <w:spacing w:val="-8"/>
          <w:sz w:val="24"/>
          <w:szCs w:val="24"/>
        </w:rPr>
        <w:t xml:space="preserve">Dissertation Abstracts International, 51, </w:t>
      </w:r>
      <w:r w:rsidRPr="00E06205">
        <w:rPr>
          <w:rFonts w:ascii="Times New Roman" w:hAnsi="Times New Roman" w:cs="Times New Roman"/>
          <w:spacing w:val="-8"/>
          <w:sz w:val="24"/>
          <w:szCs w:val="24"/>
        </w:rPr>
        <w:t>417.</w:t>
      </w:r>
    </w:p>
    <w:p w14:paraId="14599271"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5"/>
          <w:sz w:val="24"/>
          <w:szCs w:val="24"/>
        </w:rPr>
        <w:t xml:space="preserve">55. </w:t>
      </w:r>
      <w:r w:rsidRPr="00E06205">
        <w:rPr>
          <w:rFonts w:ascii="Times New Roman" w:hAnsi="Times New Roman" w:cs="Times New Roman"/>
          <w:b/>
          <w:sz w:val="24"/>
          <w:szCs w:val="24"/>
        </w:rPr>
        <w:t>Yayınlanmamış doktora tezleri</w:t>
      </w:r>
    </w:p>
    <w:p w14:paraId="4B53AA94" w14:textId="77777777" w:rsidR="00214BC1" w:rsidRPr="00E06205" w:rsidRDefault="00214BC1" w:rsidP="00E06205">
      <w:pPr>
        <w:shd w:val="clear" w:color="auto" w:fill="FFFFFF"/>
        <w:tabs>
          <w:tab w:val="left" w:pos="338"/>
        </w:tabs>
        <w:spacing w:before="240" w:line="240" w:lineRule="auto"/>
        <w:ind w:left="338" w:right="7" w:hanging="324"/>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2"/>
          <w:sz w:val="24"/>
          <w:szCs w:val="24"/>
        </w:rPr>
        <w:t>Eğer kaynak olarak kullandığınız öz DAI'de yer almıyorsa, burada</w:t>
      </w:r>
      <w:r w:rsidRPr="00E06205">
        <w:rPr>
          <w:rFonts w:ascii="Times New Roman" w:hAnsi="Times New Roman" w:cs="Times New Roman"/>
          <w:spacing w:val="-2"/>
          <w:sz w:val="24"/>
          <w:szCs w:val="24"/>
        </w:rPr>
        <w:br/>
      </w:r>
      <w:r w:rsidRPr="00E06205">
        <w:rPr>
          <w:rFonts w:ascii="Times New Roman" w:hAnsi="Times New Roman" w:cs="Times New Roman"/>
          <w:sz w:val="24"/>
          <w:szCs w:val="24"/>
        </w:rPr>
        <w:t>verilen formata uyunuz.</w:t>
      </w:r>
    </w:p>
    <w:p w14:paraId="63C3CC13" w14:textId="77777777" w:rsidR="00214BC1" w:rsidRPr="00E06205" w:rsidRDefault="00214BC1" w:rsidP="00E06205">
      <w:pPr>
        <w:shd w:val="clear" w:color="auto" w:fill="FFFFFF"/>
        <w:spacing w:before="240" w:line="240" w:lineRule="auto"/>
        <w:ind w:left="709" w:right="367" w:hanging="709"/>
        <w:jc w:val="both"/>
        <w:rPr>
          <w:rFonts w:ascii="Times New Roman" w:hAnsi="Times New Roman" w:cs="Times New Roman"/>
          <w:sz w:val="24"/>
          <w:szCs w:val="24"/>
        </w:rPr>
      </w:pPr>
      <w:r w:rsidRPr="00E06205">
        <w:rPr>
          <w:rFonts w:ascii="Times New Roman" w:hAnsi="Times New Roman" w:cs="Times New Roman"/>
          <w:spacing w:val="-8"/>
          <w:sz w:val="24"/>
          <w:szCs w:val="24"/>
        </w:rPr>
        <w:t xml:space="preserve">Wiffley, D. E. (1998). </w:t>
      </w:r>
      <w:r w:rsidRPr="00E06205">
        <w:rPr>
          <w:rFonts w:ascii="Times New Roman" w:hAnsi="Times New Roman" w:cs="Times New Roman"/>
          <w:i/>
          <w:iCs/>
          <w:spacing w:val="-8"/>
          <w:sz w:val="24"/>
          <w:szCs w:val="24"/>
        </w:rPr>
        <w:t>Interpersonalanalyses of buiimia: Normalweightand obe-</w:t>
      </w:r>
      <w:r w:rsidRPr="00E06205">
        <w:rPr>
          <w:rFonts w:ascii="Times New Roman" w:hAnsi="Times New Roman" w:cs="Times New Roman"/>
          <w:i/>
          <w:iCs/>
          <w:spacing w:val="-6"/>
          <w:sz w:val="24"/>
          <w:szCs w:val="24"/>
        </w:rPr>
        <w:t xml:space="preserve">se. </w:t>
      </w:r>
      <w:r w:rsidRPr="00E06205">
        <w:rPr>
          <w:rFonts w:ascii="Times New Roman" w:hAnsi="Times New Roman" w:cs="Times New Roman"/>
          <w:spacing w:val="-6"/>
          <w:sz w:val="24"/>
          <w:szCs w:val="24"/>
        </w:rPr>
        <w:t>Unpublished doctoral dissertation, University of Missouri, Columbia.</w:t>
      </w:r>
    </w:p>
    <w:p w14:paraId="6978ECB6" w14:textId="77777777" w:rsidR="00214BC1" w:rsidRPr="00E06205" w:rsidRDefault="00214BC1" w:rsidP="00E06205">
      <w:pPr>
        <w:shd w:val="clear" w:color="auto" w:fill="FFFFFF"/>
        <w:spacing w:before="240" w:line="240" w:lineRule="auto"/>
        <w:ind w:left="709" w:right="353"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Yukay, M. (2003). </w:t>
      </w:r>
      <w:r w:rsidRPr="00E06205">
        <w:rPr>
          <w:rFonts w:ascii="Times New Roman" w:hAnsi="Times New Roman" w:cs="Times New Roman"/>
          <w:i/>
          <w:iCs/>
          <w:spacing w:val="-5"/>
          <w:sz w:val="24"/>
          <w:szCs w:val="24"/>
        </w:rPr>
        <w:t xml:space="preserve">İlköğretim üçüncü sınıf öğrencilerine yönelik sosyal beceri programının değerlendirilmesi. </w:t>
      </w:r>
      <w:r w:rsidRPr="00E06205">
        <w:rPr>
          <w:rFonts w:ascii="Times New Roman" w:hAnsi="Times New Roman" w:cs="Times New Roman"/>
          <w:spacing w:val="-5"/>
          <w:sz w:val="24"/>
          <w:szCs w:val="24"/>
        </w:rPr>
        <w:t xml:space="preserve">Yayınlanmamış doktora tezi, Marmara </w:t>
      </w:r>
      <w:r w:rsidRPr="00E06205">
        <w:rPr>
          <w:rFonts w:ascii="Times New Roman" w:hAnsi="Times New Roman" w:cs="Times New Roman"/>
          <w:sz w:val="24"/>
          <w:szCs w:val="24"/>
        </w:rPr>
        <w:t>Üniversitesi, İstanbul.</w:t>
      </w:r>
    </w:p>
    <w:p w14:paraId="5F1DECF7"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56.</w:t>
      </w:r>
      <w:r w:rsidRPr="00E06205">
        <w:rPr>
          <w:rFonts w:ascii="Times New Roman" w:hAnsi="Times New Roman" w:cs="Times New Roman"/>
          <w:b/>
          <w:sz w:val="24"/>
          <w:szCs w:val="24"/>
        </w:rPr>
        <w:t xml:space="preserve"> </w:t>
      </w:r>
      <w:r w:rsidRPr="00E06205">
        <w:rPr>
          <w:rFonts w:ascii="Times New Roman" w:hAnsi="Times New Roman" w:cs="Times New Roman"/>
          <w:b/>
          <w:spacing w:val="-1"/>
          <w:sz w:val="24"/>
          <w:szCs w:val="24"/>
        </w:rPr>
        <w:t>ABD dışında üniversitelerin yayınlanmamış yüksek lisans tezleri</w:t>
      </w:r>
    </w:p>
    <w:p w14:paraId="1A189A52"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Almeida, D. M. (1990). </w:t>
      </w:r>
      <w:r w:rsidRPr="00E06205">
        <w:rPr>
          <w:rFonts w:ascii="Times New Roman" w:hAnsi="Times New Roman" w:cs="Times New Roman"/>
          <w:i/>
          <w:iCs/>
          <w:spacing w:val="-5"/>
          <w:sz w:val="24"/>
          <w:szCs w:val="24"/>
        </w:rPr>
        <w:t xml:space="preserve">Father's parîicipation in family work: Consequences </w:t>
      </w:r>
      <w:r w:rsidRPr="00E06205">
        <w:rPr>
          <w:rFonts w:ascii="Times New Roman" w:hAnsi="Times New Roman" w:cs="Times New Roman"/>
          <w:i/>
          <w:iCs/>
          <w:spacing w:val="-7"/>
          <w:sz w:val="24"/>
          <w:szCs w:val="24"/>
        </w:rPr>
        <w:t xml:space="preserve">for fathers' stress and father-child relaîions. </w:t>
      </w:r>
      <w:r w:rsidRPr="00E06205">
        <w:rPr>
          <w:rFonts w:ascii="Times New Roman" w:hAnsi="Times New Roman" w:cs="Times New Roman"/>
          <w:spacing w:val="-7"/>
          <w:sz w:val="24"/>
          <w:szCs w:val="24"/>
        </w:rPr>
        <w:t xml:space="preserve">Unpublished master's thesis, </w:t>
      </w:r>
      <w:r w:rsidRPr="00E06205">
        <w:rPr>
          <w:rFonts w:ascii="Times New Roman" w:hAnsi="Times New Roman" w:cs="Times New Roman"/>
          <w:spacing w:val="-4"/>
          <w:sz w:val="24"/>
          <w:szCs w:val="24"/>
        </w:rPr>
        <w:t>University of Victoria, Victoria, British Coiumbia, Canada.</w:t>
      </w:r>
    </w:p>
    <w:p w14:paraId="3CE5066B"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Akalın, Ö. (2006). </w:t>
      </w:r>
      <w:r w:rsidRPr="00E06205">
        <w:rPr>
          <w:rFonts w:ascii="Times New Roman" w:hAnsi="Times New Roman" w:cs="Times New Roman"/>
          <w:i/>
          <w:iCs/>
          <w:spacing w:val="-7"/>
          <w:sz w:val="24"/>
          <w:szCs w:val="24"/>
        </w:rPr>
        <w:t>Okul Öncesi öğretmen adaylarının mesleki algıları ile gele</w:t>
      </w:r>
      <w:r w:rsidRPr="00E06205">
        <w:rPr>
          <w:rFonts w:ascii="Times New Roman" w:hAnsi="Times New Roman" w:cs="Times New Roman"/>
          <w:i/>
          <w:iCs/>
          <w:spacing w:val="-7"/>
          <w:sz w:val="24"/>
          <w:szCs w:val="24"/>
        </w:rPr>
        <w:softHyphen/>
        <w:t xml:space="preserve">ceğe yönelik umut düzeylerinin karşılaştırılması. </w:t>
      </w:r>
      <w:r w:rsidRPr="00E06205">
        <w:rPr>
          <w:rFonts w:ascii="Times New Roman" w:hAnsi="Times New Roman" w:cs="Times New Roman"/>
          <w:spacing w:val="-7"/>
          <w:sz w:val="24"/>
          <w:szCs w:val="24"/>
        </w:rPr>
        <w:t xml:space="preserve">Yayınlanmamış yüksek </w:t>
      </w:r>
      <w:r w:rsidRPr="00E06205">
        <w:rPr>
          <w:rFonts w:ascii="Times New Roman" w:hAnsi="Times New Roman" w:cs="Times New Roman"/>
          <w:sz w:val="24"/>
          <w:szCs w:val="24"/>
        </w:rPr>
        <w:t>lisans tezi, Marmara Üniversitesi, İstanbul.</w:t>
      </w:r>
    </w:p>
    <w:p w14:paraId="39340D6A"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4"/>
          <w:sz w:val="24"/>
          <w:szCs w:val="24"/>
        </w:rPr>
        <w:t xml:space="preserve">F. Yayınlanmamış </w:t>
      </w:r>
      <w:r w:rsidRPr="00E06205">
        <w:rPr>
          <w:rFonts w:ascii="Times New Roman" w:hAnsi="Times New Roman" w:cs="Times New Roman"/>
          <w:b/>
          <w:i/>
          <w:iCs/>
          <w:spacing w:val="-4"/>
          <w:sz w:val="24"/>
          <w:szCs w:val="24"/>
        </w:rPr>
        <w:t>Çalışma veya Sınırlı Dolaşımda Olan Çalışmalar</w:t>
      </w:r>
    </w:p>
    <w:p w14:paraId="1CF36D7B"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8"/>
          <w:sz w:val="24"/>
          <w:szCs w:val="24"/>
        </w:rPr>
        <w:t>57.</w:t>
      </w:r>
      <w:r w:rsidRPr="00E06205">
        <w:rPr>
          <w:rFonts w:ascii="Times New Roman" w:hAnsi="Times New Roman" w:cs="Times New Roman"/>
          <w:b/>
          <w:sz w:val="24"/>
          <w:szCs w:val="24"/>
        </w:rPr>
        <w:t xml:space="preserve"> </w:t>
      </w:r>
      <w:r w:rsidRPr="00E06205">
        <w:rPr>
          <w:rFonts w:ascii="Times New Roman" w:hAnsi="Times New Roman" w:cs="Times New Roman"/>
          <w:b/>
          <w:spacing w:val="-2"/>
          <w:sz w:val="24"/>
          <w:szCs w:val="24"/>
        </w:rPr>
        <w:t>Yayınlanmamış, henüz yayına teslim edilmemiş makale taslakları</w:t>
      </w:r>
    </w:p>
    <w:p w14:paraId="41BBD695"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Stinson, C, Milbrath C, Reidbord., &amp; Bucci, W. (1992). </w:t>
      </w:r>
      <w:r w:rsidRPr="00E06205">
        <w:rPr>
          <w:rFonts w:ascii="Times New Roman" w:hAnsi="Times New Roman" w:cs="Times New Roman"/>
          <w:i/>
          <w:iCs/>
          <w:spacing w:val="-5"/>
          <w:sz w:val="24"/>
          <w:szCs w:val="24"/>
        </w:rPr>
        <w:t>Thematic segmenta-</w:t>
      </w:r>
      <w:r w:rsidRPr="00E06205">
        <w:rPr>
          <w:rFonts w:ascii="Times New Roman" w:hAnsi="Times New Roman" w:cs="Times New Roman"/>
          <w:i/>
          <w:iCs/>
          <w:spacing w:val="-6"/>
          <w:sz w:val="24"/>
          <w:szCs w:val="24"/>
        </w:rPr>
        <w:t xml:space="preserve">tion of psychotherapy transcripts for convergent analyses. </w:t>
      </w:r>
      <w:r w:rsidRPr="00E06205">
        <w:rPr>
          <w:rFonts w:ascii="Times New Roman" w:hAnsi="Times New Roman" w:cs="Times New Roman"/>
          <w:spacing w:val="-6"/>
          <w:sz w:val="24"/>
          <w:szCs w:val="24"/>
        </w:rPr>
        <w:t xml:space="preserve">Unpublished </w:t>
      </w:r>
      <w:r w:rsidRPr="00E06205">
        <w:rPr>
          <w:rFonts w:ascii="Times New Roman" w:hAnsi="Times New Roman" w:cs="Times New Roman"/>
          <w:sz w:val="24"/>
          <w:szCs w:val="24"/>
        </w:rPr>
        <w:t>manuscript.</w:t>
      </w:r>
    </w:p>
    <w:p w14:paraId="5E23F63B"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Karadağ, E. (2003). </w:t>
      </w:r>
      <w:r w:rsidRPr="00E06205">
        <w:rPr>
          <w:rFonts w:ascii="Times New Roman" w:hAnsi="Times New Roman" w:cs="Times New Roman"/>
          <w:i/>
          <w:iCs/>
          <w:spacing w:val="-6"/>
          <w:sz w:val="24"/>
          <w:szCs w:val="24"/>
        </w:rPr>
        <w:t>Ruhsal liderlik ve örgüt kültürü: Bir yapısal eşitlik model-</w:t>
      </w:r>
      <w:r w:rsidRPr="00E06205">
        <w:rPr>
          <w:rFonts w:ascii="Times New Roman" w:hAnsi="Times New Roman" w:cs="Times New Roman"/>
          <w:i/>
          <w:iCs/>
          <w:sz w:val="24"/>
          <w:szCs w:val="24"/>
        </w:rPr>
        <w:t xml:space="preserve">leme çalışması. </w:t>
      </w:r>
      <w:r w:rsidRPr="00E06205">
        <w:rPr>
          <w:rFonts w:ascii="Times New Roman" w:hAnsi="Times New Roman" w:cs="Times New Roman"/>
          <w:sz w:val="24"/>
          <w:szCs w:val="24"/>
        </w:rPr>
        <w:t>Yayınlanmamış makale taslağı.</w:t>
      </w:r>
    </w:p>
    <w:p w14:paraId="24AA290D" w14:textId="77777777" w:rsidR="00214BC1" w:rsidRPr="00E06205" w:rsidRDefault="00214BC1" w:rsidP="00E06205">
      <w:pPr>
        <w:shd w:val="clear" w:color="auto" w:fill="FFFFFF"/>
        <w:tabs>
          <w:tab w:val="left" w:pos="662"/>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5"/>
          <w:sz w:val="24"/>
          <w:szCs w:val="24"/>
        </w:rPr>
        <w:t>58.</w:t>
      </w:r>
      <w:r w:rsidRPr="00E06205">
        <w:rPr>
          <w:rFonts w:ascii="Times New Roman" w:hAnsi="Times New Roman" w:cs="Times New Roman"/>
          <w:b/>
          <w:sz w:val="24"/>
          <w:szCs w:val="24"/>
        </w:rPr>
        <w:t xml:space="preserve"> </w:t>
      </w:r>
      <w:r w:rsidRPr="00E06205">
        <w:rPr>
          <w:rFonts w:ascii="Times New Roman" w:hAnsi="Times New Roman" w:cs="Times New Roman"/>
          <w:b/>
          <w:spacing w:val="-2"/>
          <w:sz w:val="24"/>
          <w:szCs w:val="24"/>
        </w:rPr>
        <w:t>Üniversiteden alındığı belirtilen yayınlanmamış makale taslakları</w:t>
      </w:r>
    </w:p>
    <w:p w14:paraId="2EF5959D"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Depret, E. F., &amp; Fiske, S. T. (1993). </w:t>
      </w:r>
      <w:r w:rsidRPr="00E06205">
        <w:rPr>
          <w:rFonts w:ascii="Times New Roman" w:hAnsi="Times New Roman" w:cs="Times New Roman"/>
          <w:i/>
          <w:iCs/>
          <w:spacing w:val="-7"/>
          <w:sz w:val="24"/>
          <w:szCs w:val="24"/>
        </w:rPr>
        <w:t>Perceiving the powerful: Intriguing indivi</w:t>
      </w:r>
      <w:r w:rsidRPr="00E06205">
        <w:rPr>
          <w:rFonts w:ascii="Times New Roman" w:hAnsi="Times New Roman" w:cs="Times New Roman"/>
          <w:i/>
          <w:iCs/>
          <w:spacing w:val="-6"/>
          <w:sz w:val="24"/>
          <w:szCs w:val="24"/>
        </w:rPr>
        <w:t xml:space="preserve">duals versus threatening groups. </w:t>
      </w:r>
      <w:r w:rsidRPr="00E06205">
        <w:rPr>
          <w:rFonts w:ascii="Times New Roman" w:hAnsi="Times New Roman" w:cs="Times New Roman"/>
          <w:spacing w:val="-6"/>
          <w:sz w:val="24"/>
          <w:szCs w:val="24"/>
        </w:rPr>
        <w:t xml:space="preserve">Unpublished manuscript, University of </w:t>
      </w:r>
      <w:r w:rsidRPr="00E06205">
        <w:rPr>
          <w:rFonts w:ascii="Times New Roman" w:hAnsi="Times New Roman" w:cs="Times New Roman"/>
          <w:sz w:val="24"/>
          <w:szCs w:val="24"/>
        </w:rPr>
        <w:t>Massachusetts at Amherst.</w:t>
      </w:r>
    </w:p>
    <w:p w14:paraId="1E79833A"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6"/>
          <w:sz w:val="24"/>
          <w:szCs w:val="24"/>
        </w:rPr>
        <w:lastRenderedPageBreak/>
        <w:t xml:space="preserve">Yeşil, R., Karadağ, E. ve Çalışkan, N. (2002). </w:t>
      </w:r>
      <w:r w:rsidRPr="00E06205">
        <w:rPr>
          <w:rFonts w:ascii="Times New Roman" w:hAnsi="Times New Roman" w:cs="Times New Roman"/>
          <w:i/>
          <w:iCs/>
          <w:spacing w:val="-6"/>
          <w:sz w:val="24"/>
          <w:szCs w:val="24"/>
        </w:rPr>
        <w:t xml:space="preserve">Akademik dergi editörlerinin makale yayın sürecinde sergilemiş oldukları tutumlara ilişkin bir çalışma. </w:t>
      </w:r>
      <w:r w:rsidRPr="00E06205">
        <w:rPr>
          <w:rFonts w:ascii="Times New Roman" w:hAnsi="Times New Roman" w:cs="Times New Roman"/>
          <w:spacing w:val="-6"/>
          <w:sz w:val="24"/>
          <w:szCs w:val="24"/>
        </w:rPr>
        <w:t>Yayınlanmamış makale taslağı, Ahi Evran Üniversitesi.</w:t>
      </w:r>
    </w:p>
    <w:p w14:paraId="36ABFDB8" w14:textId="77777777" w:rsidR="00214BC1" w:rsidRPr="00E06205" w:rsidRDefault="00214BC1"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59. İncelenmek üzere teslim edilmiş ancak henüz onay almamış, ça</w:t>
      </w:r>
      <w:r w:rsidRPr="00E06205">
        <w:rPr>
          <w:rFonts w:ascii="Times New Roman" w:hAnsi="Times New Roman" w:cs="Times New Roman"/>
          <w:b/>
          <w:sz w:val="24"/>
          <w:szCs w:val="24"/>
        </w:rPr>
        <w:softHyphen/>
        <w:t>lışması devam eden metinler</w:t>
      </w:r>
    </w:p>
    <w:p w14:paraId="7F3157C7"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367" w:hanging="310"/>
        <w:jc w:val="both"/>
        <w:rPr>
          <w:rFonts w:ascii="Times New Roman" w:hAnsi="Times New Roman" w:cs="Times New Roman"/>
          <w:sz w:val="24"/>
          <w:szCs w:val="24"/>
        </w:rPr>
      </w:pPr>
      <w:r w:rsidRPr="00E06205">
        <w:rPr>
          <w:rFonts w:ascii="Times New Roman" w:hAnsi="Times New Roman" w:cs="Times New Roman"/>
          <w:sz w:val="24"/>
          <w:szCs w:val="24"/>
        </w:rPr>
        <w:t>Makale taslağının verilmiş olduğu yayıncı veya derginin adını belirtme</w:t>
      </w:r>
      <w:r w:rsidRPr="00E06205">
        <w:rPr>
          <w:rFonts w:ascii="Times New Roman" w:hAnsi="Times New Roman" w:cs="Times New Roman"/>
          <w:sz w:val="24"/>
          <w:szCs w:val="24"/>
        </w:rPr>
        <w:softHyphen/>
        <w:t>yiniz.</w:t>
      </w:r>
    </w:p>
    <w:p w14:paraId="230168A1"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346" w:hanging="310"/>
        <w:jc w:val="both"/>
        <w:rPr>
          <w:rFonts w:ascii="Times New Roman" w:hAnsi="Times New Roman" w:cs="Times New Roman"/>
          <w:sz w:val="24"/>
          <w:szCs w:val="24"/>
        </w:rPr>
      </w:pPr>
      <w:r w:rsidRPr="00E06205">
        <w:rPr>
          <w:rFonts w:ascii="Times New Roman" w:hAnsi="Times New Roman" w:cs="Times New Roman"/>
          <w:sz w:val="24"/>
          <w:szCs w:val="24"/>
        </w:rPr>
        <w:t>Yazılmakta olan bir nüsha veya çalışmayı aynı şekilde kaynakçada gös</w:t>
      </w:r>
      <w:r w:rsidRPr="00E06205">
        <w:rPr>
          <w:rFonts w:ascii="Times New Roman" w:hAnsi="Times New Roman" w:cs="Times New Roman"/>
          <w:sz w:val="24"/>
          <w:szCs w:val="24"/>
        </w:rPr>
        <w:softHyphen/>
        <w:t>teriniz, ancak maddenin sonundaki ifadenin yerine İngilizce için, Ma</w:t>
      </w:r>
      <w:r w:rsidRPr="00E06205">
        <w:rPr>
          <w:rFonts w:ascii="Times New Roman" w:hAnsi="Times New Roman" w:cs="Times New Roman"/>
          <w:sz w:val="24"/>
          <w:szCs w:val="24"/>
        </w:rPr>
        <w:softHyphen/>
        <w:t>nuscript in preparation Türkçe için, Metin hazırlanmaktadır yazınız (İngilizce "in preperation" veya Türkçe için "hazırlanıyor" ifadelerini kullanmayınız). Metin içinde gönderme yaparken elinizdeki nüshanın tarihini kullanınız.</w:t>
      </w:r>
    </w:p>
    <w:p w14:paraId="08179B5E" w14:textId="77777777" w:rsidR="00214BC1" w:rsidRPr="00E06205" w:rsidRDefault="00214BC1" w:rsidP="00E06205">
      <w:pPr>
        <w:widowControl w:val="0"/>
        <w:numPr>
          <w:ilvl w:val="0"/>
          <w:numId w:val="16"/>
        </w:numPr>
        <w:shd w:val="clear" w:color="auto" w:fill="FFFFFF"/>
        <w:tabs>
          <w:tab w:val="left" w:pos="331"/>
        </w:tabs>
        <w:autoSpaceDE w:val="0"/>
        <w:autoSpaceDN w:val="0"/>
        <w:adjustRightInd w:val="0"/>
        <w:spacing w:before="240" w:after="0" w:line="240" w:lineRule="auto"/>
        <w:ind w:left="22"/>
        <w:jc w:val="both"/>
        <w:rPr>
          <w:rFonts w:ascii="Times New Roman" w:hAnsi="Times New Roman" w:cs="Times New Roman"/>
          <w:sz w:val="24"/>
          <w:szCs w:val="24"/>
        </w:rPr>
      </w:pPr>
      <w:r w:rsidRPr="00E06205">
        <w:rPr>
          <w:rFonts w:ascii="Times New Roman" w:hAnsi="Times New Roman" w:cs="Times New Roman"/>
          <w:sz w:val="24"/>
          <w:szCs w:val="24"/>
        </w:rPr>
        <w:t>Eğer mevcutsa üniversitenin ismini de veriniz.</w:t>
      </w:r>
    </w:p>
    <w:p w14:paraId="0CB02571" w14:textId="77777777" w:rsidR="00214BC1" w:rsidRPr="00E06205" w:rsidRDefault="00214BC1" w:rsidP="00E06205">
      <w:pPr>
        <w:shd w:val="clear" w:color="auto" w:fill="FFFFFF"/>
        <w:spacing w:before="240" w:line="240" w:lineRule="auto"/>
        <w:ind w:left="709" w:right="360"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McIntosh, D. N. (1993). </w:t>
      </w:r>
      <w:r w:rsidRPr="00E06205">
        <w:rPr>
          <w:rFonts w:ascii="Times New Roman" w:hAnsi="Times New Roman" w:cs="Times New Roman"/>
          <w:i/>
          <w:iCs/>
          <w:spacing w:val="-6"/>
          <w:sz w:val="24"/>
          <w:szCs w:val="24"/>
        </w:rPr>
        <w:t xml:space="preserve">Religion as schema, with implications for the relatıon </w:t>
      </w:r>
      <w:r w:rsidRPr="00E06205">
        <w:rPr>
          <w:rFonts w:ascii="Times New Roman" w:hAnsi="Times New Roman" w:cs="Times New Roman"/>
          <w:i/>
          <w:iCs/>
          <w:spacing w:val="-3"/>
          <w:sz w:val="24"/>
          <w:szCs w:val="24"/>
        </w:rPr>
        <w:t xml:space="preserve">between religion and coping. </w:t>
      </w:r>
      <w:r w:rsidRPr="00E06205">
        <w:rPr>
          <w:rFonts w:ascii="Times New Roman" w:hAnsi="Times New Roman" w:cs="Times New Roman"/>
          <w:spacing w:val="-3"/>
          <w:sz w:val="24"/>
          <w:szCs w:val="24"/>
        </w:rPr>
        <w:t>Manuscript submitted for publication.</w:t>
      </w:r>
    </w:p>
    <w:p w14:paraId="5C990DAE" w14:textId="77777777" w:rsidR="00214BC1" w:rsidRPr="00E06205" w:rsidRDefault="00214BC1" w:rsidP="00E06205">
      <w:pPr>
        <w:shd w:val="clear" w:color="auto" w:fill="FFFFFF"/>
        <w:spacing w:before="240" w:line="240" w:lineRule="auto"/>
        <w:ind w:left="709" w:right="346"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Karadağ, E. (2008). </w:t>
      </w:r>
      <w:r w:rsidRPr="00E06205">
        <w:rPr>
          <w:rFonts w:ascii="Times New Roman" w:hAnsi="Times New Roman" w:cs="Times New Roman"/>
          <w:i/>
          <w:iCs/>
          <w:spacing w:val="-5"/>
          <w:sz w:val="24"/>
          <w:szCs w:val="24"/>
        </w:rPr>
        <w:t xml:space="preserve">Yapısal eşitlik modeli ve path analizinin temel özellikleri </w:t>
      </w:r>
      <w:r w:rsidRPr="00E06205">
        <w:rPr>
          <w:rFonts w:ascii="Times New Roman" w:hAnsi="Times New Roman" w:cs="Times New Roman"/>
          <w:i/>
          <w:iCs/>
          <w:spacing w:val="-4"/>
          <w:sz w:val="24"/>
          <w:szCs w:val="24"/>
        </w:rPr>
        <w:t xml:space="preserve">ve eğitim araştırma metodolojisindeki yeri ve önemi. </w:t>
      </w:r>
      <w:r w:rsidRPr="00E06205">
        <w:rPr>
          <w:rFonts w:ascii="Times New Roman" w:hAnsi="Times New Roman" w:cs="Times New Roman"/>
          <w:spacing w:val="-4"/>
          <w:sz w:val="24"/>
          <w:szCs w:val="24"/>
        </w:rPr>
        <w:t xml:space="preserve">Değerlendirilmek </w:t>
      </w:r>
      <w:r w:rsidRPr="00E06205">
        <w:rPr>
          <w:rFonts w:ascii="Times New Roman" w:hAnsi="Times New Roman" w:cs="Times New Roman"/>
          <w:sz w:val="24"/>
          <w:szCs w:val="24"/>
        </w:rPr>
        <w:t>üzere sunulmuş makale taslağı.</w:t>
      </w:r>
    </w:p>
    <w:p w14:paraId="76AEBDCD" w14:textId="77777777" w:rsidR="00214BC1" w:rsidRPr="00E06205" w:rsidRDefault="00214BC1"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60. Çalışmaların yayınlanmamış ham verileri, başlığı olmayan çalışmalar</w:t>
      </w:r>
    </w:p>
    <w:p w14:paraId="28B44966" w14:textId="77777777" w:rsidR="00214BC1" w:rsidRPr="00E06205" w:rsidRDefault="00214BC1" w:rsidP="00E06205">
      <w:pPr>
        <w:shd w:val="clear" w:color="auto" w:fill="FFFFFF"/>
        <w:spacing w:before="240" w:line="240" w:lineRule="auto"/>
        <w:ind w:left="709" w:right="346"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Bordi, F., &amp; LeDoux, J. E. (1993). [Auditory response latencies in rat auditory </w:t>
      </w:r>
      <w:r w:rsidRPr="00E06205">
        <w:rPr>
          <w:rFonts w:ascii="Times New Roman" w:hAnsi="Times New Roman" w:cs="Times New Roman"/>
          <w:sz w:val="24"/>
          <w:szCs w:val="24"/>
        </w:rPr>
        <w:t>cortex]. Unpublished raw data.</w:t>
      </w:r>
    </w:p>
    <w:p w14:paraId="2770A57F" w14:textId="77777777" w:rsidR="00214BC1" w:rsidRPr="00E06205" w:rsidRDefault="00214BC1" w:rsidP="00E06205">
      <w:pPr>
        <w:shd w:val="clear" w:color="auto" w:fill="FFFFFF"/>
        <w:spacing w:before="240" w:line="240" w:lineRule="auto"/>
        <w:ind w:left="7"/>
        <w:jc w:val="both"/>
        <w:rPr>
          <w:rFonts w:ascii="Times New Roman" w:hAnsi="Times New Roman" w:cs="Times New Roman"/>
          <w:sz w:val="24"/>
          <w:szCs w:val="24"/>
        </w:rPr>
      </w:pPr>
      <w:r w:rsidRPr="00E06205">
        <w:rPr>
          <w:rFonts w:ascii="Times New Roman" w:hAnsi="Times New Roman" w:cs="Times New Roman"/>
          <w:sz w:val="24"/>
          <w:szCs w:val="24"/>
        </w:rPr>
        <w:t>Çalışma konusunu italik harflerle yazmayınız; bunun başlık olmadığı</w:t>
      </w:r>
      <w:r w:rsidRPr="00E06205">
        <w:rPr>
          <w:rFonts w:ascii="Times New Roman" w:hAnsi="Times New Roman" w:cs="Times New Roman"/>
          <w:sz w:val="24"/>
          <w:szCs w:val="24"/>
        </w:rPr>
        <w:softHyphen/>
        <w:t>nın anlaşılabilmesi için köşeli ayraç içinde belirtiniz.</w:t>
      </w:r>
    </w:p>
    <w:p w14:paraId="2789D201"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61. Sınırlı yayımda çalışmalar</w:t>
      </w:r>
    </w:p>
    <w:p w14:paraId="6D4A342C"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14" w:hanging="317"/>
        <w:jc w:val="both"/>
        <w:rPr>
          <w:rFonts w:ascii="Times New Roman" w:hAnsi="Times New Roman" w:cs="Times New Roman"/>
          <w:sz w:val="24"/>
          <w:szCs w:val="24"/>
        </w:rPr>
      </w:pPr>
      <w:r w:rsidRPr="00E06205">
        <w:rPr>
          <w:rFonts w:ascii="Times New Roman" w:hAnsi="Times New Roman" w:cs="Times New Roman"/>
          <w:sz w:val="24"/>
          <w:szCs w:val="24"/>
        </w:rPr>
        <w:t>Sınırlı yayımı olan çalışmaların başlığından hemen sonra ayraç içinde yayının elde edilebileceği bir isim veya adres belirtiniz.</w:t>
      </w:r>
    </w:p>
    <w:p w14:paraId="52C06495"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7" w:hanging="317"/>
        <w:jc w:val="both"/>
        <w:rPr>
          <w:rFonts w:ascii="Times New Roman" w:hAnsi="Times New Roman" w:cs="Times New Roman"/>
          <w:sz w:val="24"/>
          <w:szCs w:val="24"/>
        </w:rPr>
      </w:pPr>
      <w:r w:rsidRPr="00E06205">
        <w:rPr>
          <w:rFonts w:ascii="Times New Roman" w:hAnsi="Times New Roman" w:cs="Times New Roman"/>
          <w:sz w:val="24"/>
          <w:szCs w:val="24"/>
        </w:rPr>
        <w:t>Eğer yayın internet üzerinden elde edilebiliyorsa, gerçek bir adres ye</w:t>
      </w:r>
      <w:r w:rsidRPr="00E06205">
        <w:rPr>
          <w:rFonts w:ascii="Times New Roman" w:hAnsi="Times New Roman" w:cs="Times New Roman"/>
          <w:sz w:val="24"/>
          <w:szCs w:val="24"/>
        </w:rPr>
        <w:softHyphen/>
        <w:t>rine sadece internet adresi veya iletişim için e-postası veriniz.</w:t>
      </w:r>
    </w:p>
    <w:p w14:paraId="39DF97D9"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9"/>
          <w:sz w:val="24"/>
          <w:szCs w:val="24"/>
        </w:rPr>
        <w:t xml:space="preserve">Klombers, N. (Ed.). (1993, Spring). </w:t>
      </w:r>
      <w:r w:rsidRPr="00E06205">
        <w:rPr>
          <w:rFonts w:ascii="Times New Roman" w:hAnsi="Times New Roman" w:cs="Times New Roman"/>
          <w:i/>
          <w:iCs/>
          <w:spacing w:val="-9"/>
          <w:sz w:val="24"/>
          <w:szCs w:val="24"/>
        </w:rPr>
        <w:t xml:space="preserve">ADAA Reporter </w:t>
      </w:r>
      <w:r w:rsidRPr="00E06205">
        <w:rPr>
          <w:rFonts w:ascii="Times New Roman" w:hAnsi="Times New Roman" w:cs="Times New Roman"/>
          <w:spacing w:val="-9"/>
          <w:sz w:val="24"/>
          <w:szCs w:val="24"/>
        </w:rPr>
        <w:t>(Avai I ab I e from the Anxi-</w:t>
      </w:r>
      <w:r w:rsidRPr="00E06205">
        <w:rPr>
          <w:rFonts w:ascii="Times New Roman" w:hAnsi="Times New Roman" w:cs="Times New Roman"/>
          <w:spacing w:val="-6"/>
          <w:sz w:val="24"/>
          <w:szCs w:val="24"/>
        </w:rPr>
        <w:t xml:space="preserve">ety Disorders Association of America, 6000 Executive Boulevard, Süite </w:t>
      </w:r>
      <w:r w:rsidRPr="00E06205">
        <w:rPr>
          <w:rFonts w:ascii="Times New Roman" w:hAnsi="Times New Roman" w:cs="Times New Roman"/>
          <w:b/>
          <w:bCs/>
          <w:sz w:val="24"/>
          <w:szCs w:val="24"/>
        </w:rPr>
        <w:t xml:space="preserve">513, </w:t>
      </w:r>
      <w:r w:rsidRPr="00E06205">
        <w:rPr>
          <w:rFonts w:ascii="Times New Roman" w:hAnsi="Times New Roman" w:cs="Times New Roman"/>
          <w:sz w:val="24"/>
          <w:szCs w:val="24"/>
        </w:rPr>
        <w:t>Rockville, MD 20852)</w:t>
      </w:r>
    </w:p>
    <w:p w14:paraId="51D13300"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G. </w:t>
      </w:r>
      <w:r w:rsidRPr="00E06205">
        <w:rPr>
          <w:rFonts w:ascii="Times New Roman" w:hAnsi="Times New Roman" w:cs="Times New Roman"/>
          <w:b/>
          <w:i/>
          <w:iCs/>
          <w:sz w:val="24"/>
          <w:szCs w:val="24"/>
        </w:rPr>
        <w:t>Değerlendirme Makaleleri</w:t>
      </w:r>
    </w:p>
    <w:p w14:paraId="619E78AA"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Değerlendirme makalelerini kaynak göstermenin öğeleri</w:t>
      </w:r>
    </w:p>
    <w:p w14:paraId="178800A8"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Değerlendirme makalesi yazarı</w:t>
      </w:r>
      <w:r w:rsidRPr="00E06205">
        <w:rPr>
          <w:rFonts w:ascii="Times New Roman" w:hAnsi="Times New Roman" w:cs="Times New Roman"/>
          <w:sz w:val="24"/>
          <w:szCs w:val="24"/>
        </w:rPr>
        <w:t>: Mroczek, D. K.</w:t>
      </w:r>
    </w:p>
    <w:p w14:paraId="578DD9EA"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Baskı Yılı</w:t>
      </w:r>
      <w:r w:rsidRPr="00E06205">
        <w:rPr>
          <w:rFonts w:ascii="Times New Roman" w:hAnsi="Times New Roman" w:cs="Times New Roman"/>
          <w:sz w:val="24"/>
          <w:szCs w:val="24"/>
        </w:rPr>
        <w:t>: (2000).</w:t>
      </w:r>
    </w:p>
    <w:p w14:paraId="77EDB847"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lastRenderedPageBreak/>
        <w:t>Değerlendirme yazısı başlığı</w:t>
      </w:r>
      <w:r w:rsidRPr="00E06205">
        <w:rPr>
          <w:rFonts w:ascii="Times New Roman" w:hAnsi="Times New Roman" w:cs="Times New Roman"/>
          <w:sz w:val="24"/>
          <w:szCs w:val="24"/>
        </w:rPr>
        <w:t>: The emerging study of midlife.</w:t>
      </w:r>
    </w:p>
    <w:p w14:paraId="75C36690"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Değerlendirilen basın türü</w:t>
      </w:r>
      <w:r w:rsidRPr="00E06205">
        <w:rPr>
          <w:rFonts w:ascii="Times New Roman" w:hAnsi="Times New Roman" w:cs="Times New Roman"/>
          <w:sz w:val="24"/>
          <w:szCs w:val="24"/>
        </w:rPr>
        <w:t>: Review of the book. (Bir kitap üzerine in</w:t>
      </w:r>
      <w:r w:rsidRPr="00E06205">
        <w:rPr>
          <w:rFonts w:ascii="Times New Roman" w:hAnsi="Times New Roman" w:cs="Times New Roman"/>
          <w:sz w:val="24"/>
          <w:szCs w:val="24"/>
        </w:rPr>
        <w:softHyphen/>
        <w:t>celeme yazısı).</w:t>
      </w:r>
    </w:p>
    <w:p w14:paraId="64429C5E"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Değerlendirilen çalışma</w:t>
      </w:r>
      <w:r w:rsidRPr="00E06205">
        <w:rPr>
          <w:rFonts w:ascii="Times New Roman" w:hAnsi="Times New Roman" w:cs="Times New Roman"/>
          <w:sz w:val="24"/>
          <w:szCs w:val="24"/>
        </w:rPr>
        <w:t xml:space="preserve">: </w:t>
      </w:r>
      <w:r w:rsidRPr="00E06205">
        <w:rPr>
          <w:rFonts w:ascii="Times New Roman" w:hAnsi="Times New Roman" w:cs="Times New Roman"/>
          <w:i/>
          <w:iCs/>
          <w:sz w:val="24"/>
          <w:szCs w:val="24"/>
        </w:rPr>
        <w:t>Life in the middle: Psychological and social de</w:t>
      </w:r>
      <w:r w:rsidRPr="00E06205">
        <w:rPr>
          <w:rFonts w:ascii="Times New Roman" w:hAnsi="Times New Roman" w:cs="Times New Roman"/>
          <w:i/>
          <w:iCs/>
          <w:sz w:val="24"/>
          <w:szCs w:val="24"/>
        </w:rPr>
        <w:softHyphen/>
        <w:t>velopment in middle age.</w:t>
      </w:r>
    </w:p>
    <w:p w14:paraId="6A75BE4D"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Süreli yayının başlığı ve baskı bilgisi</w:t>
      </w:r>
      <w:r w:rsidRPr="00E06205">
        <w:rPr>
          <w:rFonts w:ascii="Times New Roman" w:hAnsi="Times New Roman" w:cs="Times New Roman"/>
          <w:sz w:val="24"/>
          <w:szCs w:val="24"/>
        </w:rPr>
        <w:t xml:space="preserve">: </w:t>
      </w:r>
      <w:r w:rsidRPr="00E06205">
        <w:rPr>
          <w:rFonts w:ascii="Times New Roman" w:hAnsi="Times New Roman" w:cs="Times New Roman"/>
          <w:i/>
          <w:iCs/>
          <w:sz w:val="24"/>
          <w:szCs w:val="24"/>
        </w:rPr>
        <w:t xml:space="preserve">Contemporary Psychology: APA Review of Books, </w:t>
      </w:r>
      <w:r w:rsidRPr="00E06205">
        <w:rPr>
          <w:rFonts w:ascii="Times New Roman" w:hAnsi="Times New Roman" w:cs="Times New Roman"/>
          <w:sz w:val="24"/>
          <w:szCs w:val="24"/>
        </w:rPr>
        <w:t>45, 482-485.</w:t>
      </w:r>
    </w:p>
    <w:p w14:paraId="42128F5A"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Mroczek, D. K. (2000). The emerging study of midlife [Revievv of the book </w:t>
      </w:r>
      <w:r w:rsidRPr="00E06205">
        <w:rPr>
          <w:rFonts w:ascii="Times New Roman" w:hAnsi="Times New Roman" w:cs="Times New Roman"/>
          <w:i/>
          <w:iCs/>
          <w:spacing w:val="-7"/>
          <w:sz w:val="24"/>
          <w:szCs w:val="24"/>
        </w:rPr>
        <w:t>Li</w:t>
      </w:r>
      <w:r w:rsidRPr="00E06205">
        <w:rPr>
          <w:rFonts w:ascii="Times New Roman" w:hAnsi="Times New Roman" w:cs="Times New Roman"/>
          <w:i/>
          <w:iCs/>
          <w:spacing w:val="-7"/>
          <w:sz w:val="24"/>
          <w:szCs w:val="24"/>
        </w:rPr>
        <w:softHyphen/>
      </w:r>
      <w:r w:rsidRPr="00E06205">
        <w:rPr>
          <w:rFonts w:ascii="Times New Roman" w:hAnsi="Times New Roman" w:cs="Times New Roman"/>
          <w:i/>
          <w:iCs/>
          <w:spacing w:val="-4"/>
          <w:sz w:val="24"/>
          <w:szCs w:val="24"/>
        </w:rPr>
        <w:t>fe in the middle: Psychological and social development in middle age</w:t>
      </w:r>
      <w:r w:rsidRPr="00E06205">
        <w:rPr>
          <w:rFonts w:ascii="Times New Roman" w:hAnsi="Times New Roman" w:cs="Times New Roman"/>
          <w:iCs/>
          <w:spacing w:val="-5"/>
          <w:sz w:val="24"/>
          <w:szCs w:val="24"/>
        </w:rPr>
        <w:t>]</w:t>
      </w:r>
      <w:r w:rsidRPr="00E06205">
        <w:rPr>
          <w:rFonts w:ascii="Times New Roman" w:hAnsi="Times New Roman" w:cs="Times New Roman"/>
          <w:i/>
          <w:iCs/>
          <w:spacing w:val="-4"/>
          <w:sz w:val="24"/>
          <w:szCs w:val="24"/>
        </w:rPr>
        <w:t xml:space="preserve">. </w:t>
      </w:r>
      <w:r w:rsidRPr="00E06205">
        <w:rPr>
          <w:rFonts w:ascii="Times New Roman" w:hAnsi="Times New Roman" w:cs="Times New Roman"/>
          <w:i/>
          <w:iCs/>
          <w:spacing w:val="-5"/>
          <w:sz w:val="24"/>
          <w:szCs w:val="24"/>
        </w:rPr>
        <w:t xml:space="preserve">Contemporary Psychology: APA Review of Books, 45, </w:t>
      </w:r>
      <w:r w:rsidRPr="00E06205">
        <w:rPr>
          <w:rFonts w:ascii="Times New Roman" w:hAnsi="Times New Roman" w:cs="Times New Roman"/>
          <w:spacing w:val="-5"/>
          <w:sz w:val="24"/>
          <w:szCs w:val="24"/>
        </w:rPr>
        <w:t>482-485.</w:t>
      </w:r>
    </w:p>
    <w:p w14:paraId="5D124171"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Değerlendirme yazılarının kaynak gösterildiği örnekler</w:t>
      </w:r>
    </w:p>
    <w:p w14:paraId="20656C69"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62. Kitap değerlendirmeleri</w:t>
      </w:r>
    </w:p>
    <w:p w14:paraId="6DFCC23F"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389" w:hanging="310"/>
        <w:jc w:val="both"/>
        <w:rPr>
          <w:rFonts w:ascii="Times New Roman" w:hAnsi="Times New Roman" w:cs="Times New Roman"/>
          <w:sz w:val="24"/>
          <w:szCs w:val="24"/>
        </w:rPr>
      </w:pPr>
      <w:r w:rsidRPr="00E06205">
        <w:rPr>
          <w:rFonts w:ascii="Times New Roman" w:hAnsi="Times New Roman" w:cs="Times New Roman"/>
          <w:spacing w:val="-3"/>
          <w:sz w:val="24"/>
          <w:szCs w:val="24"/>
        </w:rPr>
        <w:t>Eğer incelemenin başlığı yoksa konuyu köşeli ayraç içinde başlık ola</w:t>
      </w:r>
      <w:r w:rsidRPr="00E06205">
        <w:rPr>
          <w:rFonts w:ascii="Times New Roman" w:hAnsi="Times New Roman" w:cs="Times New Roman"/>
          <w:spacing w:val="-3"/>
          <w:sz w:val="24"/>
          <w:szCs w:val="24"/>
        </w:rPr>
        <w:softHyphen/>
      </w:r>
      <w:r w:rsidRPr="00E06205">
        <w:rPr>
          <w:rFonts w:ascii="Times New Roman" w:hAnsi="Times New Roman" w:cs="Times New Roman"/>
          <w:spacing w:val="-2"/>
          <w:sz w:val="24"/>
          <w:szCs w:val="24"/>
        </w:rPr>
        <w:t>rak kullanınız. Köşeli ayraç kullanınız ki okuyucu verilenin başlık ol</w:t>
      </w:r>
      <w:r w:rsidRPr="00E06205">
        <w:rPr>
          <w:rFonts w:ascii="Times New Roman" w:hAnsi="Times New Roman" w:cs="Times New Roman"/>
          <w:spacing w:val="-2"/>
          <w:sz w:val="24"/>
          <w:szCs w:val="24"/>
        </w:rPr>
        <w:softHyphen/>
        <w:t>madığını, yayını tanımlayıcı özellikler olduğunu anlayabilsin.</w:t>
      </w:r>
    </w:p>
    <w:p w14:paraId="14B4DD61"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382" w:hanging="310"/>
        <w:jc w:val="both"/>
        <w:rPr>
          <w:rFonts w:ascii="Times New Roman" w:hAnsi="Times New Roman" w:cs="Times New Roman"/>
          <w:sz w:val="24"/>
          <w:szCs w:val="24"/>
        </w:rPr>
      </w:pPr>
      <w:r w:rsidRPr="00E06205">
        <w:rPr>
          <w:rFonts w:ascii="Times New Roman" w:hAnsi="Times New Roman" w:cs="Times New Roman"/>
          <w:spacing w:val="-2"/>
          <w:sz w:val="24"/>
          <w:szCs w:val="24"/>
        </w:rPr>
        <w:t>Ayrıca incelenen çalışmanın türünü köşeli ayraç içinde belirtiniz, (ki</w:t>
      </w:r>
      <w:r w:rsidRPr="00E06205">
        <w:rPr>
          <w:rFonts w:ascii="Times New Roman" w:hAnsi="Times New Roman" w:cs="Times New Roman"/>
          <w:spacing w:val="-2"/>
          <w:sz w:val="24"/>
          <w:szCs w:val="24"/>
        </w:rPr>
        <w:softHyphen/>
      </w:r>
      <w:r w:rsidRPr="00E06205">
        <w:rPr>
          <w:rFonts w:ascii="Times New Roman" w:hAnsi="Times New Roman" w:cs="Times New Roman"/>
          <w:sz w:val="24"/>
          <w:szCs w:val="24"/>
        </w:rPr>
        <w:t>tap, film, televizyon programı, vb.)</w:t>
      </w:r>
    </w:p>
    <w:p w14:paraId="799D9AB1" w14:textId="77777777" w:rsidR="00214BC1" w:rsidRPr="00E06205" w:rsidRDefault="00214BC1" w:rsidP="00E06205">
      <w:pPr>
        <w:shd w:val="clear" w:color="auto" w:fill="FFFFFF"/>
        <w:spacing w:before="240" w:line="240" w:lineRule="auto"/>
        <w:ind w:left="709" w:hanging="701"/>
        <w:jc w:val="both"/>
        <w:rPr>
          <w:rFonts w:ascii="Times New Roman" w:hAnsi="Times New Roman" w:cs="Times New Roman"/>
          <w:sz w:val="24"/>
          <w:szCs w:val="24"/>
        </w:rPr>
      </w:pPr>
      <w:r w:rsidRPr="00E06205">
        <w:rPr>
          <w:rFonts w:ascii="Times New Roman" w:hAnsi="Times New Roman" w:cs="Times New Roman"/>
          <w:spacing w:val="-8"/>
          <w:sz w:val="24"/>
          <w:szCs w:val="24"/>
        </w:rPr>
        <w:t xml:space="preserve">Schatz, B. R. (2000). Learning by text or context? [Review of the book. The </w:t>
      </w:r>
      <w:r w:rsidRPr="00E06205">
        <w:rPr>
          <w:rFonts w:ascii="Times New Roman" w:hAnsi="Times New Roman" w:cs="Times New Roman"/>
          <w:i/>
          <w:iCs/>
          <w:sz w:val="24"/>
          <w:szCs w:val="24"/>
        </w:rPr>
        <w:t xml:space="preserve">social life of information]. </w:t>
      </w:r>
      <w:r w:rsidRPr="00E06205">
        <w:rPr>
          <w:rFonts w:ascii="Times New Roman" w:hAnsi="Times New Roman" w:cs="Times New Roman"/>
          <w:sz w:val="24"/>
          <w:szCs w:val="24"/>
        </w:rPr>
        <w:t xml:space="preserve">Science, </w:t>
      </w:r>
      <w:r w:rsidRPr="00E06205">
        <w:rPr>
          <w:rFonts w:ascii="Times New Roman" w:hAnsi="Times New Roman" w:cs="Times New Roman"/>
          <w:i/>
          <w:iCs/>
          <w:sz w:val="24"/>
          <w:szCs w:val="24"/>
        </w:rPr>
        <w:t xml:space="preserve">290, </w:t>
      </w:r>
      <w:r w:rsidRPr="00E06205">
        <w:rPr>
          <w:rFonts w:ascii="Times New Roman" w:hAnsi="Times New Roman" w:cs="Times New Roman"/>
          <w:sz w:val="24"/>
          <w:szCs w:val="24"/>
        </w:rPr>
        <w:t>1304.</w:t>
      </w:r>
    </w:p>
    <w:p w14:paraId="2E446AF1" w14:textId="77777777" w:rsidR="00214BC1" w:rsidRPr="00E06205" w:rsidRDefault="00214BC1" w:rsidP="00E06205">
      <w:pPr>
        <w:shd w:val="clear" w:color="auto" w:fill="FFFFFF"/>
        <w:spacing w:before="240" w:line="240" w:lineRule="auto"/>
        <w:ind w:left="709" w:right="7" w:hanging="701"/>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Eğri, T. (2008). Marksist ahlak ve toplum teorisi </w:t>
      </w:r>
      <w:r w:rsidRPr="00E06205">
        <w:rPr>
          <w:rFonts w:ascii="Times New Roman" w:hAnsi="Times New Roman" w:cs="Times New Roman"/>
          <w:i/>
          <w:iCs/>
          <w:spacing w:val="-7"/>
          <w:sz w:val="24"/>
          <w:szCs w:val="24"/>
        </w:rPr>
        <w:t>[Marksizm, Ahlak ve Toplum</w:t>
      </w:r>
      <w:r w:rsidRPr="00E06205">
        <w:rPr>
          <w:rFonts w:ascii="Times New Roman" w:hAnsi="Times New Roman" w:cs="Times New Roman"/>
          <w:i/>
          <w:iCs/>
          <w:spacing w:val="-7"/>
          <w:sz w:val="24"/>
          <w:szCs w:val="24"/>
        </w:rPr>
        <w:softHyphen/>
      </w:r>
      <w:r w:rsidRPr="00E06205">
        <w:rPr>
          <w:rFonts w:ascii="Times New Roman" w:hAnsi="Times New Roman" w:cs="Times New Roman"/>
          <w:i/>
          <w:iCs/>
          <w:spacing w:val="-4"/>
          <w:sz w:val="24"/>
          <w:szCs w:val="24"/>
        </w:rPr>
        <w:t xml:space="preserve">sal Adalet </w:t>
      </w:r>
      <w:r w:rsidRPr="00E06205">
        <w:rPr>
          <w:rFonts w:ascii="Times New Roman" w:hAnsi="Times New Roman" w:cs="Times New Roman"/>
          <w:spacing w:val="-4"/>
          <w:sz w:val="24"/>
          <w:szCs w:val="24"/>
        </w:rPr>
        <w:t xml:space="preserve">kitabının değerlendirilmesi], </w:t>
      </w:r>
      <w:r w:rsidRPr="00E06205">
        <w:rPr>
          <w:rFonts w:ascii="Times New Roman" w:hAnsi="Times New Roman" w:cs="Times New Roman"/>
          <w:i/>
          <w:iCs/>
          <w:spacing w:val="-4"/>
          <w:sz w:val="24"/>
          <w:szCs w:val="24"/>
        </w:rPr>
        <w:t xml:space="preserve">iş Ahlakı Dergisi, 1, </w:t>
      </w:r>
      <w:r w:rsidRPr="00E06205">
        <w:rPr>
          <w:rFonts w:ascii="Times New Roman" w:hAnsi="Times New Roman" w:cs="Times New Roman"/>
          <w:spacing w:val="-4"/>
          <w:sz w:val="24"/>
          <w:szCs w:val="24"/>
        </w:rPr>
        <w:t>163-167.</w:t>
      </w:r>
    </w:p>
    <w:p w14:paraId="11C77619" w14:textId="65035ED8" w:rsidR="00214BC1" w:rsidRPr="00E06205" w:rsidRDefault="00214BC1"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10"/>
          <w:sz w:val="24"/>
          <w:szCs w:val="24"/>
        </w:rPr>
        <w:t xml:space="preserve">63. </w:t>
      </w:r>
      <w:r w:rsidRPr="00E06205">
        <w:rPr>
          <w:rFonts w:ascii="Times New Roman" w:hAnsi="Times New Roman" w:cs="Times New Roman"/>
          <w:b/>
          <w:spacing w:val="-1"/>
          <w:sz w:val="24"/>
          <w:szCs w:val="24"/>
        </w:rPr>
        <w:t xml:space="preserve">Film </w:t>
      </w:r>
      <w:r w:rsidR="007F327C">
        <w:rPr>
          <w:rFonts w:ascii="Times New Roman" w:hAnsi="Times New Roman" w:cs="Times New Roman"/>
          <w:b/>
          <w:spacing w:val="-1"/>
          <w:sz w:val="24"/>
          <w:szCs w:val="24"/>
        </w:rPr>
        <w:t>İ</w:t>
      </w:r>
      <w:r w:rsidRPr="00E06205">
        <w:rPr>
          <w:rFonts w:ascii="Times New Roman" w:hAnsi="Times New Roman" w:cs="Times New Roman"/>
          <w:b/>
          <w:spacing w:val="-1"/>
          <w:sz w:val="24"/>
          <w:szCs w:val="24"/>
        </w:rPr>
        <w:t>ncelemeleri</w:t>
      </w:r>
    </w:p>
    <w:p w14:paraId="2C0A48B1" w14:textId="77777777" w:rsidR="00214BC1" w:rsidRPr="00E06205" w:rsidRDefault="00214BC1" w:rsidP="00E06205">
      <w:pPr>
        <w:shd w:val="clear" w:color="auto" w:fill="FFFFFF"/>
        <w:spacing w:before="240" w:line="240" w:lineRule="auto"/>
        <w:ind w:left="709" w:right="360" w:hanging="673"/>
        <w:jc w:val="both"/>
        <w:rPr>
          <w:rFonts w:ascii="Times New Roman" w:hAnsi="Times New Roman" w:cs="Times New Roman"/>
          <w:sz w:val="24"/>
          <w:szCs w:val="24"/>
        </w:rPr>
      </w:pPr>
      <w:r w:rsidRPr="00E06205">
        <w:rPr>
          <w:rFonts w:ascii="Times New Roman" w:hAnsi="Times New Roman" w:cs="Times New Roman"/>
          <w:sz w:val="24"/>
          <w:szCs w:val="24"/>
        </w:rPr>
        <w:t xml:space="preserve">Kraus, S. J. (1992). Visions of psychology: A videotext of classic studies [Re-view of the motion Picture </w:t>
      </w:r>
      <w:r w:rsidRPr="00E06205">
        <w:rPr>
          <w:rFonts w:ascii="Times New Roman" w:hAnsi="Times New Roman" w:cs="Times New Roman"/>
          <w:i/>
          <w:iCs/>
          <w:sz w:val="24"/>
          <w:szCs w:val="24"/>
        </w:rPr>
        <w:t xml:space="preserve">Discovering Psychology]. Contemporary Psychology, 37, </w:t>
      </w:r>
      <w:r w:rsidRPr="00E06205">
        <w:rPr>
          <w:rFonts w:ascii="Times New Roman" w:hAnsi="Times New Roman" w:cs="Times New Roman"/>
          <w:sz w:val="24"/>
          <w:szCs w:val="24"/>
        </w:rPr>
        <w:t>1146-1147.</w:t>
      </w:r>
    </w:p>
    <w:p w14:paraId="21937D34" w14:textId="77777777" w:rsidR="00214BC1" w:rsidRPr="00E06205" w:rsidRDefault="00214BC1" w:rsidP="00E06205">
      <w:pPr>
        <w:shd w:val="clear" w:color="auto" w:fill="FFFFFF"/>
        <w:spacing w:before="240" w:line="240" w:lineRule="auto"/>
        <w:ind w:left="709" w:right="360" w:hanging="709"/>
        <w:jc w:val="both"/>
        <w:rPr>
          <w:rFonts w:ascii="Times New Roman" w:hAnsi="Times New Roman" w:cs="Times New Roman"/>
          <w:sz w:val="24"/>
          <w:szCs w:val="24"/>
        </w:rPr>
      </w:pPr>
      <w:r w:rsidRPr="00E06205">
        <w:rPr>
          <w:rFonts w:ascii="Times New Roman" w:hAnsi="Times New Roman" w:cs="Times New Roman"/>
          <w:sz w:val="24"/>
          <w:szCs w:val="24"/>
        </w:rPr>
        <w:t>Durak, E. Ş. (2007). Film analizi yönetimi ile Virginia satir aile terapisi yaklaşı</w:t>
      </w:r>
      <w:r w:rsidRPr="00E06205">
        <w:rPr>
          <w:rFonts w:ascii="Times New Roman" w:hAnsi="Times New Roman" w:cs="Times New Roman"/>
          <w:sz w:val="24"/>
          <w:szCs w:val="24"/>
        </w:rPr>
        <w:softHyphen/>
        <w:t xml:space="preserve">mına bir bakış </w:t>
      </w:r>
      <w:r w:rsidRPr="00E06205">
        <w:rPr>
          <w:rFonts w:ascii="Times New Roman" w:hAnsi="Times New Roman" w:cs="Times New Roman"/>
          <w:i/>
          <w:iCs/>
          <w:sz w:val="24"/>
          <w:szCs w:val="24"/>
        </w:rPr>
        <w:t xml:space="preserve">[Annem Uğruna </w:t>
      </w:r>
      <w:r w:rsidRPr="00E06205">
        <w:rPr>
          <w:rFonts w:ascii="Times New Roman" w:hAnsi="Times New Roman" w:cs="Times New Roman"/>
          <w:sz w:val="24"/>
          <w:szCs w:val="24"/>
        </w:rPr>
        <w:t xml:space="preserve">filminin değerlendirilmesi]. </w:t>
      </w:r>
      <w:r w:rsidRPr="00E06205">
        <w:rPr>
          <w:rFonts w:ascii="Times New Roman" w:hAnsi="Times New Roman" w:cs="Times New Roman"/>
          <w:i/>
          <w:iCs/>
          <w:sz w:val="24"/>
          <w:szCs w:val="24"/>
        </w:rPr>
        <w:t xml:space="preserve">Türk Psikoloji Yazıları, 10(20), </w:t>
      </w:r>
      <w:r w:rsidRPr="00E06205">
        <w:rPr>
          <w:rFonts w:ascii="Times New Roman" w:hAnsi="Times New Roman" w:cs="Times New Roman"/>
          <w:sz w:val="24"/>
          <w:szCs w:val="24"/>
        </w:rPr>
        <w:t>43-62.</w:t>
      </w:r>
    </w:p>
    <w:p w14:paraId="3236F1A2"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3"/>
          <w:sz w:val="24"/>
          <w:szCs w:val="24"/>
        </w:rPr>
        <w:t xml:space="preserve">H. </w:t>
      </w:r>
      <w:r w:rsidRPr="00E06205">
        <w:rPr>
          <w:rFonts w:ascii="Times New Roman" w:hAnsi="Times New Roman" w:cs="Times New Roman"/>
          <w:b/>
          <w:i/>
          <w:iCs/>
          <w:spacing w:val="-3"/>
          <w:sz w:val="24"/>
          <w:szCs w:val="24"/>
        </w:rPr>
        <w:t>Görsel-lşitsel Medya</w:t>
      </w:r>
    </w:p>
    <w:p w14:paraId="00E0A11B" w14:textId="77777777" w:rsidR="00214BC1" w:rsidRPr="00E06205" w:rsidRDefault="00214BC1" w:rsidP="00E06205">
      <w:pPr>
        <w:shd w:val="clear" w:color="auto" w:fill="FFFFFF"/>
        <w:tabs>
          <w:tab w:val="left" w:pos="670"/>
        </w:tabs>
        <w:spacing w:before="240" w:line="240" w:lineRule="auto"/>
        <w:jc w:val="both"/>
        <w:rPr>
          <w:rFonts w:ascii="Times New Roman" w:hAnsi="Times New Roman" w:cs="Times New Roman"/>
          <w:sz w:val="24"/>
          <w:szCs w:val="24"/>
        </w:rPr>
      </w:pPr>
      <w:r w:rsidRPr="00E06205">
        <w:rPr>
          <w:rFonts w:ascii="Times New Roman" w:hAnsi="Times New Roman" w:cs="Times New Roman"/>
          <w:b/>
          <w:bCs/>
          <w:spacing w:val="-4"/>
          <w:sz w:val="24"/>
          <w:szCs w:val="24"/>
        </w:rPr>
        <w:t xml:space="preserve">64. </w:t>
      </w:r>
      <w:r w:rsidRPr="00E06205">
        <w:rPr>
          <w:rFonts w:ascii="Times New Roman" w:hAnsi="Times New Roman" w:cs="Times New Roman"/>
          <w:b/>
          <w:bCs/>
          <w:spacing w:val="-5"/>
          <w:sz w:val="24"/>
          <w:szCs w:val="24"/>
        </w:rPr>
        <w:t>Sinema Filmi</w:t>
      </w:r>
    </w:p>
    <w:p w14:paraId="449146B3"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374" w:hanging="310"/>
        <w:jc w:val="both"/>
        <w:rPr>
          <w:rFonts w:ascii="Times New Roman" w:hAnsi="Times New Roman" w:cs="Times New Roman"/>
          <w:b/>
          <w:bCs/>
          <w:sz w:val="24"/>
          <w:szCs w:val="24"/>
        </w:rPr>
      </w:pPr>
      <w:r w:rsidRPr="00E06205">
        <w:rPr>
          <w:rFonts w:ascii="Times New Roman" w:hAnsi="Times New Roman" w:cs="Times New Roman"/>
          <w:spacing w:val="-3"/>
          <w:sz w:val="24"/>
          <w:szCs w:val="24"/>
        </w:rPr>
        <w:t xml:space="preserve">Yapımcı veya yönetmen konumunda olan birincil kişilerin ismini ve </w:t>
      </w:r>
      <w:r w:rsidRPr="00E06205">
        <w:rPr>
          <w:rFonts w:ascii="Times New Roman" w:hAnsi="Times New Roman" w:cs="Times New Roman"/>
          <w:spacing w:val="-1"/>
          <w:sz w:val="24"/>
          <w:szCs w:val="24"/>
        </w:rPr>
        <w:t>hemen ardından ayraç içinde görevlerini belirtiniz, (yapımcı, yönet</w:t>
      </w:r>
      <w:r w:rsidRPr="00E06205">
        <w:rPr>
          <w:rFonts w:ascii="Times New Roman" w:hAnsi="Times New Roman" w:cs="Times New Roman"/>
          <w:spacing w:val="-1"/>
          <w:sz w:val="24"/>
          <w:szCs w:val="24"/>
        </w:rPr>
        <w:softHyphen/>
      </w:r>
      <w:r w:rsidRPr="00E06205">
        <w:rPr>
          <w:rFonts w:ascii="Times New Roman" w:hAnsi="Times New Roman" w:cs="Times New Roman"/>
          <w:sz w:val="24"/>
          <w:szCs w:val="24"/>
        </w:rPr>
        <w:t>men veya ikisi birden)</w:t>
      </w:r>
    </w:p>
    <w:p w14:paraId="14521C38"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374" w:hanging="310"/>
        <w:jc w:val="both"/>
        <w:rPr>
          <w:rFonts w:ascii="Times New Roman" w:hAnsi="Times New Roman" w:cs="Times New Roman"/>
          <w:sz w:val="24"/>
          <w:szCs w:val="24"/>
        </w:rPr>
      </w:pPr>
      <w:r w:rsidRPr="00E06205">
        <w:rPr>
          <w:rFonts w:ascii="Times New Roman" w:hAnsi="Times New Roman" w:cs="Times New Roman"/>
          <w:spacing w:val="-2"/>
          <w:sz w:val="24"/>
          <w:szCs w:val="24"/>
        </w:rPr>
        <w:t xml:space="preserve">Başlığın hemen ardından çalışmanın bir film olduğunu köşeli ayraç </w:t>
      </w:r>
      <w:r w:rsidRPr="00E06205">
        <w:rPr>
          <w:rFonts w:ascii="Times New Roman" w:hAnsi="Times New Roman" w:cs="Times New Roman"/>
          <w:sz w:val="24"/>
          <w:szCs w:val="24"/>
        </w:rPr>
        <w:t>içinde belirtiniz.</w:t>
      </w:r>
    </w:p>
    <w:p w14:paraId="2D115175"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7" w:hanging="317"/>
        <w:jc w:val="both"/>
        <w:rPr>
          <w:rFonts w:ascii="Times New Roman" w:hAnsi="Times New Roman" w:cs="Times New Roman"/>
          <w:sz w:val="24"/>
          <w:szCs w:val="24"/>
        </w:rPr>
      </w:pPr>
      <w:r w:rsidRPr="00E06205">
        <w:rPr>
          <w:rFonts w:ascii="Times New Roman" w:hAnsi="Times New Roman" w:cs="Times New Roman"/>
          <w:sz w:val="24"/>
          <w:szCs w:val="24"/>
        </w:rPr>
        <w:t>Filmin üretildiği (filmin ilk olarak yayınlandığı) ülkeye ve stüdyo</w:t>
      </w:r>
      <w:r w:rsidRPr="00E06205">
        <w:rPr>
          <w:rFonts w:ascii="Times New Roman" w:hAnsi="Times New Roman" w:cs="Times New Roman"/>
          <w:sz w:val="24"/>
          <w:szCs w:val="24"/>
        </w:rPr>
        <w:softHyphen/>
        <w:t xml:space="preserve">nun ismine yer </w:t>
      </w:r>
      <w:r w:rsidRPr="00E06205">
        <w:rPr>
          <w:rFonts w:ascii="Times New Roman" w:hAnsi="Times New Roman" w:cs="Times New Roman"/>
          <w:sz w:val="24"/>
          <w:szCs w:val="24"/>
        </w:rPr>
        <w:lastRenderedPageBreak/>
        <w:t>veriniz. Unutmayınız ki filme göre stüdyo başka ül</w:t>
      </w:r>
      <w:r w:rsidRPr="00E06205">
        <w:rPr>
          <w:rFonts w:ascii="Times New Roman" w:hAnsi="Times New Roman" w:cs="Times New Roman"/>
          <w:sz w:val="24"/>
          <w:szCs w:val="24"/>
        </w:rPr>
        <w:softHyphen/>
      </w:r>
      <w:r w:rsidRPr="00E06205">
        <w:rPr>
          <w:rFonts w:ascii="Times New Roman" w:hAnsi="Times New Roman" w:cs="Times New Roman"/>
          <w:spacing w:val="-2"/>
          <w:sz w:val="24"/>
          <w:szCs w:val="24"/>
        </w:rPr>
        <w:t xml:space="preserve">keler tarafından temsil ediliyor olabilir. Yukarıdaki örnekte, </w:t>
      </w:r>
      <w:r w:rsidRPr="00E06205">
        <w:rPr>
          <w:rFonts w:ascii="Times New Roman" w:hAnsi="Times New Roman" w:cs="Times New Roman"/>
          <w:i/>
          <w:iCs/>
          <w:spacing w:val="-2"/>
          <w:sz w:val="24"/>
          <w:szCs w:val="24"/>
        </w:rPr>
        <w:t xml:space="preserve">You Can </w:t>
      </w:r>
      <w:r w:rsidRPr="00E06205">
        <w:rPr>
          <w:rFonts w:ascii="Times New Roman" w:hAnsi="Times New Roman" w:cs="Times New Roman"/>
          <w:i/>
          <w:iCs/>
          <w:spacing w:val="-3"/>
          <w:sz w:val="24"/>
          <w:szCs w:val="24"/>
        </w:rPr>
        <w:t xml:space="preserve">Count On Me </w:t>
      </w:r>
      <w:r w:rsidRPr="00E06205">
        <w:rPr>
          <w:rFonts w:ascii="Times New Roman" w:hAnsi="Times New Roman" w:cs="Times New Roman"/>
          <w:spacing w:val="-3"/>
          <w:sz w:val="24"/>
          <w:szCs w:val="24"/>
        </w:rPr>
        <w:t>çalışmasının üretimi ve piyasaya sürülüşü ABD'de ger</w:t>
      </w:r>
      <w:r w:rsidRPr="00E06205">
        <w:rPr>
          <w:rFonts w:ascii="Times New Roman" w:hAnsi="Times New Roman" w:cs="Times New Roman"/>
          <w:spacing w:val="-3"/>
          <w:sz w:val="24"/>
          <w:szCs w:val="24"/>
        </w:rPr>
        <w:softHyphen/>
        <w:t xml:space="preserve">çekleşmiştir. Ancak Miramax stüdyosunun Il </w:t>
      </w:r>
      <w:r w:rsidRPr="00E06205">
        <w:rPr>
          <w:rFonts w:ascii="Times New Roman" w:hAnsi="Times New Roman" w:cs="Times New Roman"/>
          <w:i/>
          <w:iCs/>
          <w:spacing w:val="-3"/>
          <w:sz w:val="24"/>
          <w:szCs w:val="24"/>
        </w:rPr>
        <w:t xml:space="preserve">Postino (Postacı) </w:t>
      </w:r>
      <w:r w:rsidRPr="00E06205">
        <w:rPr>
          <w:rFonts w:ascii="Times New Roman" w:hAnsi="Times New Roman" w:cs="Times New Roman"/>
          <w:spacing w:val="-3"/>
          <w:sz w:val="24"/>
          <w:szCs w:val="24"/>
        </w:rPr>
        <w:t xml:space="preserve">isimli </w:t>
      </w:r>
      <w:r w:rsidRPr="00E06205">
        <w:rPr>
          <w:rFonts w:ascii="Times New Roman" w:hAnsi="Times New Roman" w:cs="Times New Roman"/>
          <w:spacing w:val="-1"/>
          <w:sz w:val="24"/>
          <w:szCs w:val="24"/>
        </w:rPr>
        <w:t xml:space="preserve">filmi ilk olarak İtalya'da çekilmiş ve piyasaya sürülmüştür, yani bu </w:t>
      </w:r>
      <w:r w:rsidRPr="00E06205">
        <w:rPr>
          <w:rFonts w:ascii="Times New Roman" w:hAnsi="Times New Roman" w:cs="Times New Roman"/>
          <w:sz w:val="24"/>
          <w:szCs w:val="24"/>
        </w:rPr>
        <w:t>film için ülke İtalya olmalıdır.</w:t>
      </w:r>
    </w:p>
    <w:p w14:paraId="0C6EC96D"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7" w:hanging="317"/>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Eğer filmin yayımı sınırlı sayıda ise, dağıtımcının ismini ve maddenin </w:t>
      </w:r>
      <w:r w:rsidRPr="00E06205">
        <w:rPr>
          <w:rFonts w:ascii="Times New Roman" w:hAnsi="Times New Roman" w:cs="Times New Roman"/>
          <w:sz w:val="24"/>
          <w:szCs w:val="24"/>
        </w:rPr>
        <w:t>sonuna ayraç içinde açık adresini belirtiniz.</w:t>
      </w:r>
    </w:p>
    <w:p w14:paraId="11321EDC" w14:textId="77777777" w:rsidR="00214BC1" w:rsidRPr="00E06205" w:rsidRDefault="00214BC1" w:rsidP="00E06205">
      <w:pPr>
        <w:shd w:val="clear" w:color="auto" w:fill="FFFFFF"/>
        <w:spacing w:before="240" w:line="240" w:lineRule="auto"/>
        <w:ind w:left="709" w:right="367" w:hanging="687"/>
        <w:jc w:val="both"/>
        <w:rPr>
          <w:rFonts w:ascii="Times New Roman" w:hAnsi="Times New Roman" w:cs="Times New Roman"/>
          <w:sz w:val="24"/>
          <w:szCs w:val="24"/>
        </w:rPr>
      </w:pPr>
      <w:r w:rsidRPr="00E06205">
        <w:rPr>
          <w:rFonts w:ascii="Times New Roman" w:hAnsi="Times New Roman" w:cs="Times New Roman"/>
          <w:sz w:val="24"/>
          <w:szCs w:val="24"/>
        </w:rPr>
        <w:t xml:space="preserve">Scorsese, M. (Producer), &amp; Lonergan, K. (Writer/Director). (2000). </w:t>
      </w:r>
      <w:r w:rsidRPr="00E06205">
        <w:rPr>
          <w:rFonts w:ascii="Times New Roman" w:hAnsi="Times New Roman" w:cs="Times New Roman"/>
          <w:i/>
          <w:iCs/>
          <w:sz w:val="24"/>
          <w:szCs w:val="24"/>
        </w:rPr>
        <w:t xml:space="preserve">You can count on me </w:t>
      </w:r>
      <w:r w:rsidRPr="00E06205">
        <w:rPr>
          <w:rFonts w:ascii="Times New Roman" w:hAnsi="Times New Roman" w:cs="Times New Roman"/>
          <w:sz w:val="24"/>
          <w:szCs w:val="24"/>
        </w:rPr>
        <w:t>(Motion picture]. United States: Paramount Pictures</w:t>
      </w:r>
    </w:p>
    <w:p w14:paraId="4AD6A39B" w14:textId="77777777" w:rsidR="00214BC1" w:rsidRPr="00E06205" w:rsidRDefault="00214BC1" w:rsidP="00E06205">
      <w:pPr>
        <w:shd w:val="clear" w:color="auto" w:fill="FFFFFF"/>
        <w:spacing w:before="240" w:line="240" w:lineRule="auto"/>
        <w:ind w:left="709" w:right="346"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Harrison, J. (Producer), &amp; Schmiechen, R. (Director), (1992). </w:t>
      </w:r>
      <w:r w:rsidRPr="00E06205">
        <w:rPr>
          <w:rFonts w:ascii="Times New Roman" w:hAnsi="Times New Roman" w:cs="Times New Roman"/>
          <w:i/>
          <w:iCs/>
          <w:sz w:val="24"/>
          <w:szCs w:val="24"/>
        </w:rPr>
        <w:t xml:space="preserve">Changing our minds: The story of Evelyn Hooker </w:t>
      </w:r>
      <w:r w:rsidRPr="00E06205">
        <w:rPr>
          <w:rFonts w:ascii="Times New Roman" w:hAnsi="Times New Roman" w:cs="Times New Roman"/>
          <w:sz w:val="24"/>
          <w:szCs w:val="24"/>
        </w:rPr>
        <w:t>[Motion picture]. (Available from Changing Our Minds, Inc., 170 West End Avenue, Süite 25R, New York, NY 10023)</w:t>
      </w:r>
    </w:p>
    <w:p w14:paraId="274F484D" w14:textId="77777777" w:rsidR="00214BC1" w:rsidRPr="00E06205" w:rsidRDefault="00214BC1" w:rsidP="00E06205">
      <w:pPr>
        <w:shd w:val="clear" w:color="auto" w:fill="FFFFFF"/>
        <w:spacing w:before="240" w:line="240" w:lineRule="auto"/>
        <w:ind w:left="709" w:right="360"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American Psychological Association (Producer). (2000). </w:t>
      </w:r>
      <w:r w:rsidRPr="00E06205">
        <w:rPr>
          <w:rFonts w:ascii="Times New Roman" w:hAnsi="Times New Roman" w:cs="Times New Roman"/>
          <w:i/>
          <w:iCs/>
          <w:sz w:val="24"/>
          <w:szCs w:val="24"/>
        </w:rPr>
        <w:t xml:space="preserve">Responding therapeuticaiiy to patienî expressions of sexual atîraciion: A stimulus training tape </w:t>
      </w:r>
      <w:r w:rsidRPr="00E06205">
        <w:rPr>
          <w:rFonts w:ascii="Times New Roman" w:hAnsi="Times New Roman" w:cs="Times New Roman"/>
          <w:sz w:val="24"/>
          <w:szCs w:val="24"/>
        </w:rPr>
        <w:t>[Motion picture], (Available from the American Psychological Asso</w:t>
      </w:r>
      <w:r w:rsidRPr="00E06205">
        <w:rPr>
          <w:rFonts w:ascii="Times New Roman" w:hAnsi="Times New Roman" w:cs="Times New Roman"/>
          <w:sz w:val="24"/>
          <w:szCs w:val="24"/>
        </w:rPr>
        <w:softHyphen/>
        <w:t>ciation, 750 First Street, NE, Washington, DC 20002-4242)</w:t>
      </w:r>
    </w:p>
    <w:p w14:paraId="27958765" w14:textId="77777777" w:rsidR="00214BC1" w:rsidRPr="00E06205" w:rsidRDefault="00214BC1" w:rsidP="00E06205">
      <w:pPr>
        <w:shd w:val="clear" w:color="auto" w:fill="FFFFFF"/>
        <w:spacing w:before="240" w:line="240" w:lineRule="auto"/>
        <w:ind w:left="709" w:right="382"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Deveci, S. (Yapımcı) ve Oğuz, A. (Yönetmen), (2006). </w:t>
      </w:r>
      <w:r w:rsidRPr="00E06205">
        <w:rPr>
          <w:rFonts w:ascii="Times New Roman" w:hAnsi="Times New Roman" w:cs="Times New Roman"/>
          <w:i/>
          <w:iCs/>
          <w:sz w:val="24"/>
          <w:szCs w:val="24"/>
        </w:rPr>
        <w:t xml:space="preserve">Mutluluk </w:t>
      </w:r>
      <w:r w:rsidRPr="00E06205">
        <w:rPr>
          <w:rFonts w:ascii="Times New Roman" w:hAnsi="Times New Roman" w:cs="Times New Roman"/>
          <w:sz w:val="24"/>
          <w:szCs w:val="24"/>
        </w:rPr>
        <w:t>[Sinema filmi]. Türkiye: ANS &amp; Highway Film.</w:t>
      </w:r>
    </w:p>
    <w:p w14:paraId="2E77E3DE"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65. </w:t>
      </w:r>
      <w:r w:rsidRPr="00E06205">
        <w:rPr>
          <w:rFonts w:ascii="Times New Roman" w:hAnsi="Times New Roman" w:cs="Times New Roman"/>
          <w:b/>
          <w:spacing w:val="-3"/>
          <w:sz w:val="24"/>
          <w:szCs w:val="24"/>
        </w:rPr>
        <w:t>Televizyon Yayını</w:t>
      </w:r>
    </w:p>
    <w:p w14:paraId="486D7BA3"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Crystal, L. (Executive Producer). (1993, October 11). </w:t>
      </w:r>
      <w:r w:rsidRPr="00E06205">
        <w:rPr>
          <w:rFonts w:ascii="Times New Roman" w:hAnsi="Times New Roman" w:cs="Times New Roman"/>
          <w:i/>
          <w:iCs/>
          <w:spacing w:val="-5"/>
          <w:sz w:val="24"/>
          <w:szCs w:val="24"/>
        </w:rPr>
        <w:t xml:space="preserve">The MacNeil/Lehrer </w:t>
      </w:r>
      <w:r w:rsidRPr="00E06205">
        <w:rPr>
          <w:rFonts w:ascii="Times New Roman" w:hAnsi="Times New Roman" w:cs="Times New Roman"/>
          <w:i/>
          <w:iCs/>
          <w:spacing w:val="-6"/>
          <w:sz w:val="24"/>
          <w:szCs w:val="24"/>
        </w:rPr>
        <w:t xml:space="preserve">news hour </w:t>
      </w:r>
      <w:r w:rsidRPr="00E06205">
        <w:rPr>
          <w:rFonts w:ascii="Times New Roman" w:hAnsi="Times New Roman" w:cs="Times New Roman"/>
          <w:spacing w:val="-6"/>
          <w:sz w:val="24"/>
          <w:szCs w:val="24"/>
        </w:rPr>
        <w:t>[Television broadcast]. New York and Washington, DC: Pub</w:t>
      </w:r>
      <w:r w:rsidRPr="00E06205">
        <w:rPr>
          <w:rFonts w:ascii="Times New Roman" w:hAnsi="Times New Roman" w:cs="Times New Roman"/>
          <w:spacing w:val="-6"/>
          <w:sz w:val="24"/>
          <w:szCs w:val="24"/>
        </w:rPr>
        <w:softHyphen/>
      </w:r>
      <w:r w:rsidRPr="00E06205">
        <w:rPr>
          <w:rFonts w:ascii="Times New Roman" w:hAnsi="Times New Roman" w:cs="Times New Roman"/>
          <w:sz w:val="24"/>
          <w:szCs w:val="24"/>
        </w:rPr>
        <w:t>lic Broadcasting Service.</w:t>
      </w:r>
    </w:p>
    <w:p w14:paraId="2B2CFAB3" w14:textId="77777777" w:rsidR="00214BC1" w:rsidRPr="00E06205" w:rsidRDefault="00214BC1" w:rsidP="00E06205">
      <w:pPr>
        <w:shd w:val="clear" w:color="auto" w:fill="FFFFFF"/>
        <w:spacing w:before="240" w:line="240" w:lineRule="auto"/>
        <w:ind w:left="709" w:right="22" w:hanging="687"/>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Güçlü, A. (Yapım yöneticisi), (2004, 21 Şubat). </w:t>
      </w:r>
      <w:r w:rsidRPr="00E06205">
        <w:rPr>
          <w:rFonts w:ascii="Times New Roman" w:hAnsi="Times New Roman" w:cs="Times New Roman"/>
          <w:i/>
          <w:iCs/>
          <w:spacing w:val="-7"/>
          <w:sz w:val="24"/>
          <w:szCs w:val="24"/>
        </w:rPr>
        <w:t xml:space="preserve">Genç bakış </w:t>
      </w:r>
      <w:r w:rsidRPr="00E06205">
        <w:rPr>
          <w:rFonts w:ascii="Times New Roman" w:hAnsi="Times New Roman" w:cs="Times New Roman"/>
          <w:spacing w:val="-7"/>
          <w:sz w:val="24"/>
          <w:szCs w:val="24"/>
        </w:rPr>
        <w:t>[Televizyon yayı</w:t>
      </w:r>
      <w:r w:rsidRPr="00E06205">
        <w:rPr>
          <w:rFonts w:ascii="Times New Roman" w:hAnsi="Times New Roman" w:cs="Times New Roman"/>
          <w:spacing w:val="-7"/>
          <w:sz w:val="24"/>
          <w:szCs w:val="24"/>
        </w:rPr>
        <w:softHyphen/>
      </w:r>
      <w:r w:rsidRPr="00E06205">
        <w:rPr>
          <w:rFonts w:ascii="Times New Roman" w:hAnsi="Times New Roman" w:cs="Times New Roman"/>
          <w:sz w:val="24"/>
          <w:szCs w:val="24"/>
        </w:rPr>
        <w:t>nı]. İstanbul: Kanal D Company.</w:t>
      </w:r>
    </w:p>
    <w:p w14:paraId="779A80BD" w14:textId="1F28AB24"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66.</w:t>
      </w:r>
      <w:r w:rsidR="007F327C">
        <w:rPr>
          <w:rFonts w:ascii="Times New Roman" w:hAnsi="Times New Roman" w:cs="Times New Roman"/>
          <w:b/>
          <w:spacing w:val="-6"/>
          <w:sz w:val="24"/>
          <w:szCs w:val="24"/>
        </w:rPr>
        <w:t xml:space="preserve"> </w:t>
      </w:r>
      <w:r w:rsidRPr="00E06205">
        <w:rPr>
          <w:rFonts w:ascii="Times New Roman" w:hAnsi="Times New Roman" w:cs="Times New Roman"/>
          <w:b/>
          <w:spacing w:val="-1"/>
          <w:sz w:val="24"/>
          <w:szCs w:val="24"/>
        </w:rPr>
        <w:t>Televizyon Dizileri</w:t>
      </w:r>
    </w:p>
    <w:p w14:paraId="7D49B915" w14:textId="77777777" w:rsidR="00214BC1" w:rsidRPr="00E06205" w:rsidRDefault="00214BC1" w:rsidP="00E06205">
      <w:pPr>
        <w:shd w:val="clear" w:color="auto" w:fill="FFFFFF"/>
        <w:spacing w:before="240" w:line="240" w:lineRule="auto"/>
        <w:ind w:left="22"/>
        <w:jc w:val="both"/>
        <w:rPr>
          <w:rFonts w:ascii="Times New Roman" w:hAnsi="Times New Roman" w:cs="Times New Roman"/>
          <w:sz w:val="24"/>
          <w:szCs w:val="24"/>
        </w:rPr>
      </w:pPr>
      <w:r w:rsidRPr="00E06205">
        <w:rPr>
          <w:rFonts w:ascii="Times New Roman" w:hAnsi="Times New Roman" w:cs="Times New Roman"/>
          <w:spacing w:val="-9"/>
          <w:sz w:val="24"/>
          <w:szCs w:val="24"/>
        </w:rPr>
        <w:t xml:space="preserve">Miller, R. (Producer). (1989). </w:t>
      </w:r>
      <w:r w:rsidRPr="00E06205">
        <w:rPr>
          <w:rFonts w:ascii="Times New Roman" w:hAnsi="Times New Roman" w:cs="Times New Roman"/>
          <w:i/>
          <w:iCs/>
          <w:spacing w:val="-9"/>
          <w:sz w:val="24"/>
          <w:szCs w:val="24"/>
        </w:rPr>
        <w:t xml:space="preserve">The mind </w:t>
      </w:r>
      <w:r w:rsidRPr="00E06205">
        <w:rPr>
          <w:rFonts w:ascii="Times New Roman" w:hAnsi="Times New Roman" w:cs="Times New Roman"/>
          <w:spacing w:val="-9"/>
          <w:sz w:val="24"/>
          <w:szCs w:val="24"/>
        </w:rPr>
        <w:t>[Television series]. New York : VVNET.</w:t>
      </w:r>
    </w:p>
    <w:p w14:paraId="104E6686" w14:textId="77777777" w:rsidR="00214BC1" w:rsidRPr="00E06205" w:rsidRDefault="00214BC1" w:rsidP="00E06205">
      <w:pPr>
        <w:shd w:val="clear" w:color="auto" w:fill="FFFFFF"/>
        <w:spacing w:before="240" w:line="240" w:lineRule="auto"/>
        <w:ind w:left="709" w:right="22" w:hanging="695"/>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Türkoğlu, A. (Yapımcı) ve Gürtop, H. (Yönetmen). (2005). </w:t>
      </w:r>
      <w:r w:rsidRPr="00E06205">
        <w:rPr>
          <w:rFonts w:ascii="Times New Roman" w:hAnsi="Times New Roman" w:cs="Times New Roman"/>
          <w:i/>
          <w:iCs/>
          <w:spacing w:val="-7"/>
          <w:sz w:val="24"/>
          <w:szCs w:val="24"/>
        </w:rPr>
        <w:t xml:space="preserve">Hayat </w:t>
      </w:r>
      <w:r w:rsidRPr="00E06205">
        <w:rPr>
          <w:rFonts w:ascii="Times New Roman" w:hAnsi="Times New Roman" w:cs="Times New Roman"/>
          <w:spacing w:val="-7"/>
          <w:sz w:val="24"/>
          <w:szCs w:val="24"/>
        </w:rPr>
        <w:t>törpüsü [Te</w:t>
      </w:r>
      <w:r w:rsidRPr="00E06205">
        <w:rPr>
          <w:rFonts w:ascii="Times New Roman" w:hAnsi="Times New Roman" w:cs="Times New Roman"/>
          <w:spacing w:val="-7"/>
          <w:sz w:val="24"/>
          <w:szCs w:val="24"/>
        </w:rPr>
        <w:softHyphen/>
      </w:r>
      <w:r w:rsidRPr="00E06205">
        <w:rPr>
          <w:rFonts w:ascii="Times New Roman" w:hAnsi="Times New Roman" w:cs="Times New Roman"/>
          <w:sz w:val="24"/>
          <w:szCs w:val="24"/>
        </w:rPr>
        <w:t>levizyon dizisi]. Ankara: Koliba Film.</w:t>
      </w:r>
    </w:p>
    <w:p w14:paraId="2ABFDAF4"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67. </w:t>
      </w:r>
      <w:r w:rsidRPr="00E06205">
        <w:rPr>
          <w:rFonts w:ascii="Times New Roman" w:hAnsi="Times New Roman" w:cs="Times New Roman"/>
          <w:b/>
          <w:bCs/>
          <w:sz w:val="24"/>
          <w:szCs w:val="24"/>
        </w:rPr>
        <w:t xml:space="preserve">Bir </w:t>
      </w:r>
      <w:r w:rsidR="00AD6FB9" w:rsidRPr="00E06205">
        <w:rPr>
          <w:rFonts w:ascii="Times New Roman" w:hAnsi="Times New Roman" w:cs="Times New Roman"/>
          <w:b/>
          <w:sz w:val="24"/>
          <w:szCs w:val="24"/>
        </w:rPr>
        <w:t xml:space="preserve">Televizyon Dizisinin </w:t>
      </w:r>
      <w:r w:rsidR="00AD6FB9" w:rsidRPr="00E06205">
        <w:rPr>
          <w:rFonts w:ascii="Times New Roman" w:hAnsi="Times New Roman" w:cs="Times New Roman"/>
          <w:b/>
          <w:bCs/>
          <w:sz w:val="24"/>
          <w:szCs w:val="24"/>
        </w:rPr>
        <w:t xml:space="preserve">Tek Bir </w:t>
      </w:r>
      <w:r w:rsidR="00AD6FB9" w:rsidRPr="00E06205">
        <w:rPr>
          <w:rFonts w:ascii="Times New Roman" w:hAnsi="Times New Roman" w:cs="Times New Roman"/>
          <w:b/>
          <w:sz w:val="24"/>
          <w:szCs w:val="24"/>
        </w:rPr>
        <w:t>Bölümü</w:t>
      </w:r>
    </w:p>
    <w:p w14:paraId="1D3F85EE"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331" w:right="36" w:hanging="317"/>
        <w:jc w:val="both"/>
        <w:rPr>
          <w:rFonts w:ascii="Times New Roman" w:hAnsi="Times New Roman" w:cs="Times New Roman"/>
          <w:sz w:val="24"/>
          <w:szCs w:val="24"/>
        </w:rPr>
      </w:pPr>
      <w:r w:rsidRPr="00E06205">
        <w:rPr>
          <w:rFonts w:ascii="Times New Roman" w:hAnsi="Times New Roman" w:cs="Times New Roman"/>
          <w:spacing w:val="-2"/>
          <w:sz w:val="24"/>
          <w:szCs w:val="24"/>
        </w:rPr>
        <w:t xml:space="preserve">Yazarın yerine ilk olarak senaryo yazarlarını ve ardından yönetmeni </w:t>
      </w:r>
      <w:r w:rsidRPr="00E06205">
        <w:rPr>
          <w:rFonts w:ascii="Times New Roman" w:hAnsi="Times New Roman" w:cs="Times New Roman"/>
          <w:sz w:val="24"/>
          <w:szCs w:val="24"/>
        </w:rPr>
        <w:t>belirtiniz (kişinin görevini, isminin hemen ardından ayraç içinde gösteriniz).</w:t>
      </w:r>
    </w:p>
    <w:p w14:paraId="2901B349" w14:textId="77777777" w:rsidR="00214BC1" w:rsidRPr="00E06205" w:rsidRDefault="00214BC1" w:rsidP="00E06205">
      <w:pPr>
        <w:widowControl w:val="0"/>
        <w:numPr>
          <w:ilvl w:val="0"/>
          <w:numId w:val="14"/>
        </w:numPr>
        <w:shd w:val="clear" w:color="auto" w:fill="FFFFFF"/>
        <w:tabs>
          <w:tab w:val="left" w:pos="331"/>
        </w:tabs>
        <w:autoSpaceDE w:val="0"/>
        <w:autoSpaceDN w:val="0"/>
        <w:adjustRightInd w:val="0"/>
        <w:spacing w:before="240" w:after="0" w:line="240" w:lineRule="auto"/>
        <w:ind w:left="14"/>
        <w:jc w:val="both"/>
        <w:rPr>
          <w:rFonts w:ascii="Times New Roman" w:hAnsi="Times New Roman" w:cs="Times New Roman"/>
          <w:sz w:val="24"/>
          <w:szCs w:val="24"/>
        </w:rPr>
      </w:pPr>
      <w:r w:rsidRPr="00E06205">
        <w:rPr>
          <w:rFonts w:ascii="Times New Roman" w:hAnsi="Times New Roman" w:cs="Times New Roman"/>
          <w:spacing w:val="-1"/>
          <w:sz w:val="24"/>
          <w:szCs w:val="24"/>
        </w:rPr>
        <w:t>Editör pozisyonuna dizinin yapımcısını koyunuz.</w:t>
      </w:r>
    </w:p>
    <w:p w14:paraId="4147B75C" w14:textId="763A432A" w:rsidR="00214BC1" w:rsidRPr="00E06205" w:rsidRDefault="00214BC1"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8"/>
          <w:sz w:val="24"/>
          <w:szCs w:val="24"/>
        </w:rPr>
        <w:t>Hail, B. (Writer), &amp; Bender, J. (Director). (1991). The rules of the game [Tele</w:t>
      </w:r>
      <w:r w:rsidRPr="00E06205">
        <w:rPr>
          <w:rFonts w:ascii="Times New Roman" w:hAnsi="Times New Roman" w:cs="Times New Roman"/>
          <w:spacing w:val="-8"/>
          <w:sz w:val="24"/>
          <w:szCs w:val="24"/>
        </w:rPr>
        <w:softHyphen/>
      </w:r>
      <w:r w:rsidRPr="00E06205">
        <w:rPr>
          <w:rFonts w:ascii="Times New Roman" w:hAnsi="Times New Roman" w:cs="Times New Roman"/>
          <w:spacing w:val="-6"/>
          <w:sz w:val="24"/>
          <w:szCs w:val="24"/>
        </w:rPr>
        <w:t xml:space="preserve">vision series episode]. İn J. Sander (Producer), </w:t>
      </w:r>
      <w:r w:rsidRPr="00E06205">
        <w:rPr>
          <w:rFonts w:ascii="Times New Roman" w:hAnsi="Times New Roman" w:cs="Times New Roman"/>
          <w:i/>
          <w:iCs/>
          <w:spacing w:val="-6"/>
          <w:sz w:val="24"/>
          <w:szCs w:val="24"/>
        </w:rPr>
        <w:t xml:space="preserve">fly away. </w:t>
      </w:r>
      <w:r w:rsidRPr="00E06205">
        <w:rPr>
          <w:rFonts w:ascii="Times New Roman" w:hAnsi="Times New Roman" w:cs="Times New Roman"/>
          <w:spacing w:val="-6"/>
          <w:sz w:val="24"/>
          <w:szCs w:val="24"/>
        </w:rPr>
        <w:t xml:space="preserve">New York </w:t>
      </w:r>
      <w:r w:rsidRPr="00E06205">
        <w:rPr>
          <w:rFonts w:ascii="Times New Roman" w:hAnsi="Times New Roman" w:cs="Times New Roman"/>
          <w:sz w:val="24"/>
          <w:szCs w:val="24"/>
        </w:rPr>
        <w:t>Broadcasting Company.</w:t>
      </w:r>
    </w:p>
    <w:p w14:paraId="775214F7" w14:textId="77777777" w:rsidR="00214BC1" w:rsidRPr="00E06205" w:rsidRDefault="00214BC1"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7"/>
          <w:sz w:val="24"/>
          <w:szCs w:val="24"/>
        </w:rPr>
        <w:lastRenderedPageBreak/>
        <w:t>Bozkurt, S. ve Karaoğlu, L. (Senaryo), Türkoğlu, A. (Yapımcı). (2005). Yaşa</w:t>
      </w:r>
      <w:r w:rsidRPr="00E06205">
        <w:rPr>
          <w:rFonts w:ascii="Times New Roman" w:hAnsi="Times New Roman" w:cs="Times New Roman"/>
          <w:spacing w:val="-7"/>
          <w:sz w:val="24"/>
          <w:szCs w:val="24"/>
        </w:rPr>
        <w:softHyphen/>
        <w:t xml:space="preserve">ma tutkusu [Televizyon dizisi bölümü]. H. Gürtop (Yönetmen) </w:t>
      </w:r>
      <w:r w:rsidRPr="00E06205">
        <w:rPr>
          <w:rFonts w:ascii="Times New Roman" w:hAnsi="Times New Roman" w:cs="Times New Roman"/>
          <w:i/>
          <w:iCs/>
          <w:spacing w:val="-7"/>
          <w:sz w:val="24"/>
          <w:szCs w:val="24"/>
        </w:rPr>
        <w:t>Hayat tür</w:t>
      </w:r>
      <w:r w:rsidRPr="00E06205">
        <w:rPr>
          <w:rFonts w:ascii="Times New Roman" w:hAnsi="Times New Roman" w:cs="Times New Roman"/>
          <w:i/>
          <w:iCs/>
          <w:spacing w:val="-7"/>
          <w:sz w:val="24"/>
          <w:szCs w:val="24"/>
        </w:rPr>
        <w:softHyphen/>
      </w:r>
      <w:r w:rsidRPr="00E06205">
        <w:rPr>
          <w:rFonts w:ascii="Times New Roman" w:hAnsi="Times New Roman" w:cs="Times New Roman"/>
          <w:i/>
          <w:iCs/>
          <w:sz w:val="24"/>
          <w:szCs w:val="24"/>
        </w:rPr>
        <w:t xml:space="preserve">küsü </w:t>
      </w:r>
      <w:r w:rsidRPr="00E06205">
        <w:rPr>
          <w:rFonts w:ascii="Times New Roman" w:hAnsi="Times New Roman" w:cs="Times New Roman"/>
          <w:sz w:val="24"/>
          <w:szCs w:val="24"/>
        </w:rPr>
        <w:t>içinde. Ankara: Koliba Film.</w:t>
      </w:r>
    </w:p>
    <w:p w14:paraId="22FB520D"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2"/>
          <w:sz w:val="24"/>
          <w:szCs w:val="24"/>
        </w:rPr>
        <w:t xml:space="preserve">68. </w:t>
      </w:r>
      <w:r w:rsidRPr="00E06205">
        <w:rPr>
          <w:rFonts w:ascii="Times New Roman" w:hAnsi="Times New Roman" w:cs="Times New Roman"/>
          <w:b/>
          <w:sz w:val="24"/>
          <w:szCs w:val="24"/>
        </w:rPr>
        <w:t>Müzik Kayıtları</w:t>
      </w:r>
    </w:p>
    <w:p w14:paraId="1E877C30"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i/>
          <w:iCs/>
          <w:sz w:val="24"/>
          <w:szCs w:val="24"/>
        </w:rPr>
        <w:t>Genel Biçim</w:t>
      </w:r>
      <w:r w:rsidRPr="00E06205">
        <w:rPr>
          <w:rFonts w:ascii="Times New Roman" w:hAnsi="Times New Roman" w:cs="Times New Roman"/>
          <w:i/>
          <w:iCs/>
          <w:sz w:val="24"/>
          <w:szCs w:val="24"/>
        </w:rPr>
        <w:t>:</w:t>
      </w:r>
    </w:p>
    <w:p w14:paraId="4EB41182" w14:textId="77777777" w:rsidR="00214BC1" w:rsidRPr="00E06205" w:rsidRDefault="00214BC1" w:rsidP="00E06205">
      <w:pPr>
        <w:shd w:val="clear" w:color="auto" w:fill="FFFFFF"/>
        <w:spacing w:before="240" w:line="240" w:lineRule="auto"/>
        <w:ind w:left="709" w:right="50" w:hanging="666"/>
        <w:jc w:val="both"/>
        <w:rPr>
          <w:rFonts w:ascii="Times New Roman" w:hAnsi="Times New Roman" w:cs="Times New Roman"/>
          <w:sz w:val="24"/>
          <w:szCs w:val="24"/>
        </w:rPr>
      </w:pPr>
      <w:r w:rsidRPr="00E06205">
        <w:rPr>
          <w:rFonts w:ascii="Times New Roman" w:hAnsi="Times New Roman" w:cs="Times New Roman"/>
          <w:sz w:val="24"/>
          <w:szCs w:val="24"/>
        </w:rPr>
        <w:t xml:space="preserve">Writer, A. (Date of copyright). Title of song [Recorded by artist if different from writer]. On </w:t>
      </w:r>
      <w:r w:rsidRPr="00E06205">
        <w:rPr>
          <w:rFonts w:ascii="Times New Roman" w:hAnsi="Times New Roman" w:cs="Times New Roman"/>
          <w:i/>
          <w:iCs/>
          <w:sz w:val="24"/>
          <w:szCs w:val="24"/>
        </w:rPr>
        <w:t xml:space="preserve">Title of albüm </w:t>
      </w:r>
      <w:r w:rsidRPr="00E06205">
        <w:rPr>
          <w:rFonts w:ascii="Times New Roman" w:hAnsi="Times New Roman" w:cs="Times New Roman"/>
          <w:sz w:val="24"/>
          <w:szCs w:val="24"/>
        </w:rPr>
        <w:t>[Medium of recording: CD, record, cassette, ete.]. Location: Label, (Recording date if different from copyright date)</w:t>
      </w:r>
    </w:p>
    <w:p w14:paraId="6D107A6C"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Kayıt</w:t>
      </w:r>
      <w:r w:rsidRPr="00E06205">
        <w:rPr>
          <w:rFonts w:ascii="Times New Roman" w:hAnsi="Times New Roman" w:cs="Times New Roman"/>
          <w:i/>
          <w:iCs/>
          <w:sz w:val="24"/>
          <w:szCs w:val="24"/>
        </w:rPr>
        <w:t>:</w:t>
      </w:r>
    </w:p>
    <w:p w14:paraId="2C35650A" w14:textId="77777777" w:rsidR="00214BC1" w:rsidRPr="00E06205" w:rsidRDefault="00214BC1" w:rsidP="00E06205">
      <w:pPr>
        <w:shd w:val="clear" w:color="auto" w:fill="FFFFFF"/>
        <w:spacing w:before="240" w:line="240" w:lineRule="auto"/>
        <w:ind w:left="709" w:right="36" w:hanging="680"/>
        <w:jc w:val="both"/>
        <w:rPr>
          <w:rFonts w:ascii="Times New Roman" w:hAnsi="Times New Roman" w:cs="Times New Roman"/>
          <w:sz w:val="24"/>
          <w:szCs w:val="24"/>
        </w:rPr>
      </w:pPr>
      <w:r w:rsidRPr="00E06205">
        <w:rPr>
          <w:rFonts w:ascii="Times New Roman" w:hAnsi="Times New Roman" w:cs="Times New Roman"/>
          <w:sz w:val="24"/>
          <w:szCs w:val="24"/>
        </w:rPr>
        <w:t xml:space="preserve">Shocked, M. (1992). Over the waterfall. </w:t>
      </w:r>
      <w:r w:rsidRPr="00E06205">
        <w:rPr>
          <w:rFonts w:ascii="Times New Roman" w:hAnsi="Times New Roman" w:cs="Times New Roman"/>
          <w:i/>
          <w:iCs/>
          <w:sz w:val="24"/>
          <w:szCs w:val="24"/>
        </w:rPr>
        <w:t xml:space="preserve">On Arkansas traveler </w:t>
      </w:r>
      <w:r w:rsidRPr="00E06205">
        <w:rPr>
          <w:rFonts w:ascii="Times New Roman" w:hAnsi="Times New Roman" w:cs="Times New Roman"/>
          <w:sz w:val="24"/>
          <w:szCs w:val="24"/>
        </w:rPr>
        <w:t>[CD]. New York: PolyGram Music</w:t>
      </w:r>
    </w:p>
    <w:p w14:paraId="17720860" w14:textId="77777777" w:rsidR="00214BC1" w:rsidRPr="00E06205" w:rsidRDefault="00214BC1" w:rsidP="00E06205">
      <w:pPr>
        <w:shd w:val="clear" w:color="auto" w:fill="FFFFFF"/>
        <w:spacing w:before="240" w:line="240" w:lineRule="auto"/>
        <w:ind w:left="338" w:right="58" w:hanging="324"/>
        <w:jc w:val="both"/>
        <w:rPr>
          <w:rFonts w:ascii="Times New Roman" w:hAnsi="Times New Roman" w:cs="Times New Roman"/>
          <w:sz w:val="24"/>
          <w:szCs w:val="24"/>
        </w:rPr>
      </w:pPr>
      <w:r w:rsidRPr="00E06205">
        <w:rPr>
          <w:rFonts w:ascii="Times New Roman" w:hAnsi="Times New Roman" w:cs="Times New Roman"/>
          <w:sz w:val="24"/>
          <w:szCs w:val="24"/>
        </w:rPr>
        <w:t xml:space="preserve">Yayla, B. ve Filiz, Ş. (2004). Senden kalan. </w:t>
      </w:r>
      <w:r w:rsidRPr="00E06205">
        <w:rPr>
          <w:rFonts w:ascii="Times New Roman" w:hAnsi="Times New Roman" w:cs="Times New Roman"/>
          <w:i/>
          <w:iCs/>
          <w:sz w:val="24"/>
          <w:szCs w:val="24"/>
        </w:rPr>
        <w:t xml:space="preserve">Pervane </w:t>
      </w:r>
      <w:r w:rsidRPr="00E06205">
        <w:rPr>
          <w:rFonts w:ascii="Times New Roman" w:hAnsi="Times New Roman" w:cs="Times New Roman"/>
          <w:sz w:val="24"/>
          <w:szCs w:val="24"/>
        </w:rPr>
        <w:t>üstünde [CD]. İstanbul: Kalan Müzik.</w:t>
      </w:r>
    </w:p>
    <w:p w14:paraId="0CB81941"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i/>
          <w:iCs/>
          <w:sz w:val="24"/>
          <w:szCs w:val="24"/>
        </w:rPr>
        <w:t>Yazar dışında bir sanatçı tarafından yeniden yapılmış kayıtlar</w:t>
      </w:r>
      <w:r w:rsidRPr="00E06205">
        <w:rPr>
          <w:rFonts w:ascii="Times New Roman" w:hAnsi="Times New Roman" w:cs="Times New Roman"/>
          <w:i/>
          <w:iCs/>
          <w:sz w:val="24"/>
          <w:szCs w:val="24"/>
        </w:rPr>
        <w:t>:</w:t>
      </w:r>
    </w:p>
    <w:p w14:paraId="0DAD85F1" w14:textId="77777777" w:rsidR="00214BC1" w:rsidRPr="00E06205" w:rsidRDefault="00214BC1" w:rsidP="00E06205">
      <w:pPr>
        <w:shd w:val="clear" w:color="auto" w:fill="FFFFFF"/>
        <w:spacing w:before="240" w:line="240" w:lineRule="auto"/>
        <w:ind w:left="709" w:right="36" w:hanging="695"/>
        <w:jc w:val="both"/>
        <w:rPr>
          <w:rFonts w:ascii="Times New Roman" w:hAnsi="Times New Roman" w:cs="Times New Roman"/>
          <w:sz w:val="24"/>
          <w:szCs w:val="24"/>
        </w:rPr>
      </w:pPr>
      <w:r w:rsidRPr="00E06205">
        <w:rPr>
          <w:rFonts w:ascii="Times New Roman" w:hAnsi="Times New Roman" w:cs="Times New Roman"/>
          <w:sz w:val="24"/>
          <w:szCs w:val="24"/>
        </w:rPr>
        <w:t xml:space="preserve">Goodenough , J. B. (1982). Tails and trotters [Recorded by G. Bok, A. Mayo, &amp; E. Trickett]. On </w:t>
      </w:r>
      <w:r w:rsidRPr="00E06205">
        <w:rPr>
          <w:rFonts w:ascii="Times New Roman" w:hAnsi="Times New Roman" w:cs="Times New Roman"/>
          <w:i/>
          <w:iCs/>
          <w:sz w:val="24"/>
          <w:szCs w:val="24"/>
        </w:rPr>
        <w:t xml:space="preserve">And so will we yet </w:t>
      </w:r>
      <w:r w:rsidRPr="00E06205">
        <w:rPr>
          <w:rFonts w:ascii="Times New Roman" w:hAnsi="Times New Roman" w:cs="Times New Roman"/>
          <w:sz w:val="24"/>
          <w:szCs w:val="24"/>
        </w:rPr>
        <w:t>[CD]. Sharon, CT: Folk-Legacy Re-cords. (1990)</w:t>
      </w:r>
    </w:p>
    <w:p w14:paraId="54F83249" w14:textId="77777777" w:rsidR="00214BC1" w:rsidRPr="00E06205" w:rsidRDefault="00214BC1" w:rsidP="00E06205">
      <w:pPr>
        <w:shd w:val="clear" w:color="auto" w:fill="FFFFFF"/>
        <w:spacing w:before="240" w:line="240" w:lineRule="auto"/>
        <w:ind w:left="709" w:right="36"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Müren, Z. (1976). Bir yangının külünü [Kayıt M. Abacı]. </w:t>
      </w:r>
      <w:r w:rsidRPr="00E06205">
        <w:rPr>
          <w:rFonts w:ascii="Times New Roman" w:hAnsi="Times New Roman" w:cs="Times New Roman"/>
          <w:i/>
          <w:iCs/>
          <w:sz w:val="24"/>
          <w:szCs w:val="24"/>
        </w:rPr>
        <w:t xml:space="preserve">Zirvedeki şarkılar </w:t>
      </w:r>
      <w:r w:rsidRPr="00E06205">
        <w:rPr>
          <w:rFonts w:ascii="Times New Roman" w:hAnsi="Times New Roman" w:cs="Times New Roman"/>
          <w:sz w:val="24"/>
          <w:szCs w:val="24"/>
        </w:rPr>
        <w:t>üs</w:t>
      </w:r>
      <w:r w:rsidRPr="00E06205">
        <w:rPr>
          <w:rFonts w:ascii="Times New Roman" w:hAnsi="Times New Roman" w:cs="Times New Roman"/>
          <w:sz w:val="24"/>
          <w:szCs w:val="24"/>
        </w:rPr>
        <w:softHyphen/>
        <w:t>tünde [CD]. İstanbul: Yavuz &amp; Burç Plakçılık.</w:t>
      </w:r>
    </w:p>
    <w:p w14:paraId="50ADFC27"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Metin içinde, bandın yüzünü ve parça numarasını belirtiniz: "Tails and Trotters" (Goodenough, 1982, track 5).</w:t>
      </w:r>
    </w:p>
    <w:p w14:paraId="3DAF31A5"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 xml:space="preserve">69. Ses </w:t>
      </w:r>
      <w:r w:rsidR="00AD6FB9" w:rsidRPr="00E06205">
        <w:rPr>
          <w:rFonts w:ascii="Times New Roman" w:hAnsi="Times New Roman" w:cs="Times New Roman"/>
          <w:b/>
          <w:sz w:val="24"/>
          <w:szCs w:val="24"/>
        </w:rPr>
        <w:t>Kayıtları</w:t>
      </w:r>
    </w:p>
    <w:p w14:paraId="051059BE"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36" w:hanging="317"/>
        <w:jc w:val="both"/>
        <w:rPr>
          <w:rFonts w:ascii="Times New Roman" w:hAnsi="Times New Roman" w:cs="Times New Roman"/>
          <w:sz w:val="24"/>
          <w:szCs w:val="24"/>
        </w:rPr>
      </w:pPr>
      <w:r w:rsidRPr="00E06205">
        <w:rPr>
          <w:rFonts w:ascii="Times New Roman" w:hAnsi="Times New Roman" w:cs="Times New Roman"/>
          <w:sz w:val="24"/>
          <w:szCs w:val="24"/>
        </w:rPr>
        <w:t xml:space="preserve">İşin asıl sahiplerinin ve katkı verenlerin ismini ve görevini belirtiniz (yukarıdaki örnek için konuşmacı olan </w:t>
      </w:r>
      <w:r w:rsidRPr="00E06205">
        <w:rPr>
          <w:rFonts w:ascii="Times New Roman" w:hAnsi="Times New Roman" w:cs="Times New Roman"/>
          <w:i/>
          <w:iCs/>
          <w:sz w:val="24"/>
          <w:szCs w:val="24"/>
        </w:rPr>
        <w:t xml:space="preserve">Costa </w:t>
      </w:r>
      <w:r w:rsidRPr="00E06205">
        <w:rPr>
          <w:rFonts w:ascii="Times New Roman" w:hAnsi="Times New Roman" w:cs="Times New Roman"/>
          <w:sz w:val="24"/>
          <w:szCs w:val="24"/>
        </w:rPr>
        <w:t>gibi).</w:t>
      </w:r>
    </w:p>
    <w:p w14:paraId="5F4F767C"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22" w:hanging="317"/>
        <w:jc w:val="both"/>
        <w:rPr>
          <w:rFonts w:ascii="Times New Roman" w:hAnsi="Times New Roman" w:cs="Times New Roman"/>
          <w:sz w:val="24"/>
          <w:szCs w:val="24"/>
        </w:rPr>
      </w:pPr>
      <w:r w:rsidRPr="00E06205">
        <w:rPr>
          <w:rFonts w:ascii="Times New Roman" w:hAnsi="Times New Roman" w:cs="Times New Roman"/>
          <w:sz w:val="24"/>
          <w:szCs w:val="24"/>
        </w:rPr>
        <w:t>Başlığın hemen ardından köşeli ayraç içinde kayıt aracını belirtiniz (bu örnek için kaset kaydı). Çalışmanın kolaylıkla bulunabilmesi için gerekli ise ayraç içinde kayıt numarası veriniz. Köşeli ayraç, ne tür bir ortam kullanıldığını gösterir. Eğer kayıt ortamı, çalışmanın bulu</w:t>
      </w:r>
      <w:r w:rsidRPr="00E06205">
        <w:rPr>
          <w:rFonts w:ascii="Times New Roman" w:hAnsi="Times New Roman" w:cs="Times New Roman"/>
          <w:sz w:val="24"/>
          <w:szCs w:val="24"/>
        </w:rPr>
        <w:softHyphen/>
        <w:t>nabilmesi için gereken kimlikte yer alıyorsa köşeli ayraç kullanmanı</w:t>
      </w:r>
      <w:r w:rsidRPr="00E06205">
        <w:rPr>
          <w:rFonts w:ascii="Times New Roman" w:hAnsi="Times New Roman" w:cs="Times New Roman"/>
          <w:sz w:val="24"/>
          <w:szCs w:val="24"/>
        </w:rPr>
        <w:softHyphen/>
        <w:t>za gerek yoktur.</w:t>
      </w:r>
    </w:p>
    <w:p w14:paraId="06815030" w14:textId="77777777" w:rsidR="00214BC1" w:rsidRPr="00E06205" w:rsidRDefault="00214BC1" w:rsidP="00E06205">
      <w:pPr>
        <w:shd w:val="clear" w:color="auto" w:fill="FFFFFF"/>
        <w:spacing w:before="240" w:line="240" w:lineRule="auto"/>
        <w:ind w:left="353" w:hanging="324"/>
        <w:jc w:val="both"/>
        <w:rPr>
          <w:rFonts w:ascii="Times New Roman" w:hAnsi="Times New Roman" w:cs="Times New Roman"/>
          <w:sz w:val="24"/>
          <w:szCs w:val="24"/>
        </w:rPr>
      </w:pPr>
      <w:r w:rsidRPr="00E06205">
        <w:rPr>
          <w:rFonts w:ascii="Times New Roman" w:hAnsi="Times New Roman" w:cs="Times New Roman"/>
          <w:sz w:val="24"/>
          <w:szCs w:val="24"/>
        </w:rPr>
        <w:t>♦  Dağıtıcının ismini ve adresini belirtiniz, (yukarıdaki örnekte, Ameri</w:t>
      </w:r>
      <w:r w:rsidRPr="00E06205">
        <w:rPr>
          <w:rFonts w:ascii="Times New Roman" w:hAnsi="Times New Roman" w:cs="Times New Roman"/>
          <w:sz w:val="24"/>
          <w:szCs w:val="24"/>
        </w:rPr>
        <w:softHyphen/>
        <w:t>can Psychological Association).</w:t>
      </w:r>
    </w:p>
    <w:p w14:paraId="29EDEC73"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Costa, P. T., Jr. (Speaker). (1988). </w:t>
      </w:r>
      <w:r w:rsidRPr="00E06205">
        <w:rPr>
          <w:rFonts w:ascii="Times New Roman" w:hAnsi="Times New Roman" w:cs="Times New Roman"/>
          <w:i/>
          <w:iCs/>
          <w:sz w:val="24"/>
          <w:szCs w:val="24"/>
        </w:rPr>
        <w:t xml:space="preserve">Personality, contiunity, and changes of adult life </w:t>
      </w:r>
      <w:r w:rsidRPr="00E06205">
        <w:rPr>
          <w:rFonts w:ascii="Times New Roman" w:hAnsi="Times New Roman" w:cs="Times New Roman"/>
          <w:sz w:val="24"/>
          <w:szCs w:val="24"/>
        </w:rPr>
        <w:t>(Cassette Recording No. 207-433-88A-B). Washington, DC: American Psychological Association.</w:t>
      </w:r>
    </w:p>
    <w:p w14:paraId="2794B54C" w14:textId="77777777" w:rsidR="00214BC1" w:rsidRPr="00E06205" w:rsidRDefault="00214BC1" w:rsidP="00E06205">
      <w:pPr>
        <w:shd w:val="clear" w:color="auto" w:fill="FFFFFF"/>
        <w:spacing w:before="240" w:line="240" w:lineRule="auto"/>
        <w:jc w:val="both"/>
        <w:rPr>
          <w:rFonts w:ascii="Times New Roman" w:hAnsi="Times New Roman" w:cs="Times New Roman"/>
          <w:i/>
          <w:sz w:val="24"/>
          <w:szCs w:val="24"/>
        </w:rPr>
      </w:pPr>
      <w:r w:rsidRPr="00E06205">
        <w:rPr>
          <w:rFonts w:ascii="Times New Roman" w:hAnsi="Times New Roman" w:cs="Times New Roman"/>
          <w:b/>
          <w:bCs/>
          <w:i/>
          <w:sz w:val="24"/>
          <w:szCs w:val="24"/>
          <w:lang w:val="en-US"/>
        </w:rPr>
        <w:t xml:space="preserve">I. </w:t>
      </w:r>
      <w:r w:rsidRPr="00E06205">
        <w:rPr>
          <w:rFonts w:ascii="Times New Roman" w:hAnsi="Times New Roman" w:cs="Times New Roman"/>
          <w:b/>
          <w:bCs/>
          <w:i/>
          <w:sz w:val="24"/>
          <w:szCs w:val="24"/>
        </w:rPr>
        <w:t>Elektronik Medya</w:t>
      </w:r>
    </w:p>
    <w:p w14:paraId="0EFBDCF5"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pacing w:val="-2"/>
          <w:sz w:val="24"/>
          <w:szCs w:val="24"/>
        </w:rPr>
        <w:lastRenderedPageBreak/>
        <w:t>Süreli yayınlar</w:t>
      </w:r>
    </w:p>
    <w:p w14:paraId="6F586D41"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bCs/>
          <w:spacing w:val="-7"/>
          <w:sz w:val="24"/>
          <w:szCs w:val="24"/>
        </w:rPr>
        <w:t xml:space="preserve">70. Basılı </w:t>
      </w:r>
      <w:r w:rsidR="00AD6FB9" w:rsidRPr="00E06205">
        <w:rPr>
          <w:rFonts w:ascii="Times New Roman" w:hAnsi="Times New Roman" w:cs="Times New Roman"/>
          <w:b/>
          <w:bCs/>
          <w:spacing w:val="-7"/>
          <w:sz w:val="24"/>
          <w:szCs w:val="24"/>
        </w:rPr>
        <w:t>Bir Kaynak Temel Alınarak Hazırlanmış İnternet Makaleleri</w:t>
      </w:r>
    </w:p>
    <w:p w14:paraId="2E64570B" w14:textId="77777777" w:rsidR="00214BC1" w:rsidRPr="00E06205" w:rsidRDefault="00214BC1" w:rsidP="00E06205">
      <w:pPr>
        <w:shd w:val="clear" w:color="auto" w:fill="FFFFFF"/>
        <w:spacing w:before="240" w:line="240" w:lineRule="auto"/>
        <w:ind w:left="709" w:right="7" w:hanging="701"/>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VandenBos, G., Knapp, S., &amp; Doe, J. (2001). Role of reference elements in </w:t>
      </w:r>
      <w:r w:rsidRPr="00E06205">
        <w:rPr>
          <w:rFonts w:ascii="Times New Roman" w:hAnsi="Times New Roman" w:cs="Times New Roman"/>
          <w:spacing w:val="-4"/>
          <w:sz w:val="24"/>
          <w:szCs w:val="24"/>
        </w:rPr>
        <w:t xml:space="preserve">the selection of resources by psychology undergraduates [Electronic </w:t>
      </w:r>
      <w:r w:rsidRPr="00E06205">
        <w:rPr>
          <w:rFonts w:ascii="Times New Roman" w:hAnsi="Times New Roman" w:cs="Times New Roman"/>
          <w:spacing w:val="-3"/>
          <w:sz w:val="24"/>
          <w:szCs w:val="24"/>
        </w:rPr>
        <w:t xml:space="preserve">Version]. </w:t>
      </w:r>
      <w:r w:rsidRPr="00E06205">
        <w:rPr>
          <w:rFonts w:ascii="Times New Roman" w:hAnsi="Times New Roman" w:cs="Times New Roman"/>
          <w:i/>
          <w:iCs/>
          <w:spacing w:val="-3"/>
          <w:sz w:val="24"/>
          <w:szCs w:val="24"/>
        </w:rPr>
        <w:t xml:space="preserve">Journal of Bibliographic Research, 5, </w:t>
      </w:r>
      <w:r w:rsidRPr="00E06205">
        <w:rPr>
          <w:rFonts w:ascii="Times New Roman" w:hAnsi="Times New Roman" w:cs="Times New Roman"/>
          <w:spacing w:val="-3"/>
          <w:sz w:val="24"/>
          <w:szCs w:val="24"/>
        </w:rPr>
        <w:t>117-123.</w:t>
      </w:r>
    </w:p>
    <w:p w14:paraId="5A6C015C"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Çırık, İ. (2008). Çok kültürlü eğitim ve yansımaları [Elektronik versiyon]. </w:t>
      </w:r>
      <w:r w:rsidRPr="00E06205">
        <w:rPr>
          <w:rFonts w:ascii="Times New Roman" w:hAnsi="Times New Roman" w:cs="Times New Roman"/>
          <w:i/>
          <w:iCs/>
          <w:spacing w:val="-5"/>
          <w:sz w:val="24"/>
          <w:szCs w:val="24"/>
        </w:rPr>
        <w:t>Ha</w:t>
      </w:r>
      <w:r w:rsidRPr="00E06205">
        <w:rPr>
          <w:rFonts w:ascii="Times New Roman" w:hAnsi="Times New Roman" w:cs="Times New Roman"/>
          <w:i/>
          <w:iCs/>
          <w:spacing w:val="-5"/>
          <w:sz w:val="24"/>
          <w:szCs w:val="24"/>
        </w:rPr>
        <w:softHyphen/>
      </w:r>
      <w:r w:rsidRPr="00E06205">
        <w:rPr>
          <w:rFonts w:ascii="Times New Roman" w:hAnsi="Times New Roman" w:cs="Times New Roman"/>
          <w:i/>
          <w:iCs/>
          <w:spacing w:val="-4"/>
          <w:sz w:val="24"/>
          <w:szCs w:val="24"/>
        </w:rPr>
        <w:t xml:space="preserve">cettepe Üniversitesi Eğitim Fakültesi Dergisi, 34, </w:t>
      </w:r>
      <w:r w:rsidRPr="00E06205">
        <w:rPr>
          <w:rFonts w:ascii="Times New Roman" w:hAnsi="Times New Roman" w:cs="Times New Roman"/>
          <w:spacing w:val="-4"/>
          <w:sz w:val="24"/>
          <w:szCs w:val="24"/>
        </w:rPr>
        <w:t>27-40.</w:t>
      </w:r>
    </w:p>
    <w:p w14:paraId="7C7D0162" w14:textId="77777777" w:rsidR="00214BC1" w:rsidRPr="00E06205" w:rsidRDefault="00214BC1" w:rsidP="00E06205">
      <w:pPr>
        <w:shd w:val="clear" w:color="auto" w:fill="FFFFFF"/>
        <w:spacing w:before="240" w:line="240" w:lineRule="auto"/>
        <w:ind w:left="338" w:right="389" w:hanging="288"/>
        <w:jc w:val="both"/>
        <w:rPr>
          <w:rFonts w:ascii="Times New Roman" w:hAnsi="Times New Roman" w:cs="Times New Roman"/>
          <w:sz w:val="24"/>
          <w:szCs w:val="24"/>
        </w:rPr>
      </w:pPr>
      <w:r w:rsidRPr="00E06205">
        <w:rPr>
          <w:rFonts w:ascii="Times New Roman" w:hAnsi="Times New Roman" w:cs="Times New Roman"/>
          <w:spacing w:val="-2"/>
          <w:sz w:val="24"/>
          <w:szCs w:val="24"/>
        </w:rPr>
        <w:t>♦ Eğer değiştiğine inandığınız bir çevrimiçi makaleyi kaynak olarak kul</w:t>
      </w:r>
      <w:r w:rsidRPr="00E06205">
        <w:rPr>
          <w:rFonts w:ascii="Times New Roman" w:hAnsi="Times New Roman" w:cs="Times New Roman"/>
          <w:spacing w:val="-2"/>
          <w:sz w:val="24"/>
          <w:szCs w:val="24"/>
        </w:rPr>
        <w:softHyphen/>
      </w:r>
      <w:r w:rsidRPr="00E06205">
        <w:rPr>
          <w:rFonts w:ascii="Times New Roman" w:hAnsi="Times New Roman" w:cs="Times New Roman"/>
          <w:spacing w:val="-3"/>
          <w:sz w:val="24"/>
          <w:szCs w:val="24"/>
        </w:rPr>
        <w:t xml:space="preserve">lanıyorsanız (örn., basılı kaynakla arasında biçim veya sayfa numarası </w:t>
      </w:r>
      <w:r w:rsidRPr="00E06205">
        <w:rPr>
          <w:rFonts w:ascii="Times New Roman" w:hAnsi="Times New Roman" w:cs="Times New Roman"/>
          <w:sz w:val="24"/>
          <w:szCs w:val="24"/>
        </w:rPr>
        <w:t xml:space="preserve">farklılıkları gibi) veya ek veri ve yorum içerdiğini düşünüyorsanız, </w:t>
      </w:r>
      <w:r w:rsidRPr="00E06205">
        <w:rPr>
          <w:rFonts w:ascii="Times New Roman" w:hAnsi="Times New Roman" w:cs="Times New Roman"/>
          <w:spacing w:val="-1"/>
          <w:sz w:val="24"/>
          <w:szCs w:val="24"/>
        </w:rPr>
        <w:t xml:space="preserve">URL adresinden makaleyi edindiğiniz günün tarihini de belirtmeniz </w:t>
      </w:r>
      <w:r w:rsidRPr="00E06205">
        <w:rPr>
          <w:rFonts w:ascii="Times New Roman" w:hAnsi="Times New Roman" w:cs="Times New Roman"/>
          <w:sz w:val="24"/>
          <w:szCs w:val="24"/>
        </w:rPr>
        <w:t>gerekmektedir.</w:t>
      </w:r>
    </w:p>
    <w:p w14:paraId="62AAFA12" w14:textId="77777777" w:rsidR="00214BC1" w:rsidRPr="00E06205" w:rsidRDefault="00214BC1" w:rsidP="00E06205">
      <w:pPr>
        <w:shd w:val="clear" w:color="auto" w:fill="FFFFFF"/>
        <w:spacing w:before="240" w:line="240" w:lineRule="auto"/>
        <w:ind w:left="709" w:right="353"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VandenBos, G., Knapp, S., &amp; Doe, J. (2001). Role of reference elements in the selection of resources by psychology undergraduates. </w:t>
      </w:r>
      <w:r w:rsidRPr="00E06205">
        <w:rPr>
          <w:rFonts w:ascii="Times New Roman" w:hAnsi="Times New Roman" w:cs="Times New Roman"/>
          <w:i/>
          <w:iCs/>
          <w:sz w:val="24"/>
          <w:szCs w:val="24"/>
        </w:rPr>
        <w:t xml:space="preserve">Journal of Bibliographic Research, 5, </w:t>
      </w:r>
      <w:r w:rsidRPr="00E06205">
        <w:rPr>
          <w:rFonts w:ascii="Times New Roman" w:hAnsi="Times New Roman" w:cs="Times New Roman"/>
          <w:sz w:val="24"/>
          <w:szCs w:val="24"/>
        </w:rPr>
        <w:t xml:space="preserve">117-123. Retrieved October 13, 2001, from </w:t>
      </w:r>
      <w:hyperlink r:id="rId9" w:history="1">
        <w:r w:rsidRPr="00E06205">
          <w:rPr>
            <w:rFonts w:ascii="Times New Roman" w:hAnsi="Times New Roman" w:cs="Times New Roman"/>
            <w:sz w:val="24"/>
            <w:szCs w:val="24"/>
            <w:lang w:val="en-US"/>
          </w:rPr>
          <w:t>http://jbr.org/article.html</w:t>
        </w:r>
      </w:hyperlink>
    </w:p>
    <w:p w14:paraId="54486CEA" w14:textId="77777777" w:rsidR="00214BC1" w:rsidRPr="00E06205" w:rsidRDefault="00214BC1" w:rsidP="00E06205">
      <w:pPr>
        <w:shd w:val="clear" w:color="auto" w:fill="FFFFFF"/>
        <w:spacing w:before="240" w:line="240" w:lineRule="auto"/>
        <w:ind w:left="709" w:right="374" w:hanging="709"/>
        <w:jc w:val="both"/>
        <w:rPr>
          <w:rFonts w:ascii="Times New Roman" w:hAnsi="Times New Roman" w:cs="Times New Roman"/>
          <w:iCs/>
          <w:sz w:val="24"/>
          <w:szCs w:val="24"/>
        </w:rPr>
      </w:pPr>
      <w:r w:rsidRPr="00E06205">
        <w:rPr>
          <w:rFonts w:ascii="Times New Roman" w:hAnsi="Times New Roman" w:cs="Times New Roman"/>
          <w:sz w:val="24"/>
          <w:szCs w:val="24"/>
        </w:rPr>
        <w:t xml:space="preserve">Çırık, İ. (2008). Çok kültürlü eğitim ve yansımaları. </w:t>
      </w:r>
      <w:r w:rsidRPr="00E06205">
        <w:rPr>
          <w:rFonts w:ascii="Times New Roman" w:hAnsi="Times New Roman" w:cs="Times New Roman"/>
          <w:i/>
          <w:iCs/>
          <w:sz w:val="24"/>
          <w:szCs w:val="24"/>
        </w:rPr>
        <w:t>Hacettepe Üniversitesi Eği</w:t>
      </w:r>
      <w:r w:rsidRPr="00E06205">
        <w:rPr>
          <w:rFonts w:ascii="Times New Roman" w:hAnsi="Times New Roman" w:cs="Times New Roman"/>
          <w:i/>
          <w:iCs/>
          <w:sz w:val="24"/>
          <w:szCs w:val="24"/>
        </w:rPr>
        <w:softHyphen/>
        <w:t>tim Fakültesi Dergisi, 34,</w:t>
      </w:r>
      <w:r w:rsidRPr="00E06205">
        <w:rPr>
          <w:rFonts w:ascii="Times New Roman" w:hAnsi="Times New Roman" w:cs="Times New Roman"/>
          <w:iCs/>
          <w:sz w:val="24"/>
          <w:szCs w:val="24"/>
        </w:rPr>
        <w:t xml:space="preserve">27-40. http://www.efdergi.hacettepe.edu.tr/CIRIK.pdf. Erişim tarihi: 18. 11. 2013 </w:t>
      </w:r>
    </w:p>
    <w:p w14:paraId="798727D1"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71.</w:t>
      </w:r>
      <w:r w:rsidRPr="00E06205">
        <w:rPr>
          <w:rFonts w:ascii="Times New Roman" w:hAnsi="Times New Roman" w:cs="Times New Roman"/>
          <w:b/>
          <w:sz w:val="24"/>
          <w:szCs w:val="24"/>
        </w:rPr>
        <w:t xml:space="preserve"> Sadece </w:t>
      </w:r>
      <w:r w:rsidR="00AD6FB9" w:rsidRPr="00E06205">
        <w:rPr>
          <w:rFonts w:ascii="Times New Roman" w:hAnsi="Times New Roman" w:cs="Times New Roman"/>
          <w:b/>
          <w:sz w:val="24"/>
          <w:szCs w:val="24"/>
        </w:rPr>
        <w:t>Çevrimiçi Dergilerde Yayınlanan Makaleler</w:t>
      </w:r>
    </w:p>
    <w:p w14:paraId="510F82D2" w14:textId="77777777" w:rsidR="00214BC1" w:rsidRPr="00E06205" w:rsidRDefault="00214BC1" w:rsidP="00E06205">
      <w:pPr>
        <w:shd w:val="clear" w:color="auto" w:fill="FFFFFF"/>
        <w:spacing w:before="240" w:line="240" w:lineRule="auto"/>
        <w:ind w:left="709" w:right="374"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Fredrickson, B. L. (2000, March 7). Cuitivating positive emotions to optimize health and well-being. </w:t>
      </w:r>
      <w:r w:rsidRPr="00E06205">
        <w:rPr>
          <w:rFonts w:ascii="Times New Roman" w:hAnsi="Times New Roman" w:cs="Times New Roman"/>
          <w:i/>
          <w:iCs/>
          <w:sz w:val="24"/>
          <w:szCs w:val="24"/>
        </w:rPr>
        <w:t xml:space="preserve">Prevention &amp; Treatment 3, </w:t>
      </w:r>
      <w:r w:rsidRPr="00E06205">
        <w:rPr>
          <w:rFonts w:ascii="Times New Roman" w:hAnsi="Times New Roman" w:cs="Times New Roman"/>
          <w:sz w:val="24"/>
          <w:szCs w:val="24"/>
        </w:rPr>
        <w:t>Article 0001a. Retrie</w:t>
      </w:r>
      <w:r w:rsidRPr="00E06205">
        <w:rPr>
          <w:rFonts w:ascii="Times New Roman" w:hAnsi="Times New Roman" w:cs="Times New Roman"/>
          <w:sz w:val="24"/>
          <w:szCs w:val="24"/>
        </w:rPr>
        <w:softHyphen/>
        <w:t>ved November 20, 2000, from http://</w:t>
      </w:r>
      <w:hyperlink r:id="rId10" w:history="1">
        <w:r w:rsidRPr="00E06205">
          <w:rPr>
            <w:rFonts w:ascii="Times New Roman" w:hAnsi="Times New Roman" w:cs="Times New Roman"/>
            <w:sz w:val="24"/>
            <w:szCs w:val="24"/>
            <w:lang w:val="en-US"/>
          </w:rPr>
          <w:t>journals.apa.org/prevention/volu-</w:t>
        </w:r>
      </w:hyperlink>
      <w:r w:rsidRPr="00E06205">
        <w:rPr>
          <w:rFonts w:ascii="Times New Roman" w:hAnsi="Times New Roman" w:cs="Times New Roman"/>
          <w:sz w:val="24"/>
          <w:szCs w:val="24"/>
        </w:rPr>
        <w:t>me3/pre0030001 a.html.</w:t>
      </w:r>
    </w:p>
    <w:p w14:paraId="5B1AA2E8" w14:textId="77777777" w:rsidR="00214BC1" w:rsidRPr="00E06205" w:rsidRDefault="00214BC1" w:rsidP="00E06205">
      <w:pPr>
        <w:shd w:val="clear" w:color="auto" w:fill="FFFFFF"/>
        <w:spacing w:before="240" w:line="240" w:lineRule="auto"/>
        <w:ind w:left="709" w:right="374" w:hanging="709"/>
        <w:jc w:val="both"/>
        <w:rPr>
          <w:rFonts w:ascii="Times New Roman" w:hAnsi="Times New Roman" w:cs="Times New Roman"/>
          <w:sz w:val="24"/>
          <w:szCs w:val="24"/>
        </w:rPr>
      </w:pPr>
      <w:r w:rsidRPr="00E06205">
        <w:rPr>
          <w:rFonts w:ascii="Times New Roman" w:hAnsi="Times New Roman" w:cs="Times New Roman"/>
          <w:sz w:val="24"/>
          <w:szCs w:val="24"/>
        </w:rPr>
        <w:t>Yeşilyurt, S. (2008). Üniversiteye giriş sınavına hazırlanan öğrencilerin dersha</w:t>
      </w:r>
      <w:r w:rsidRPr="00E06205">
        <w:rPr>
          <w:rFonts w:ascii="Times New Roman" w:hAnsi="Times New Roman" w:cs="Times New Roman"/>
          <w:sz w:val="24"/>
          <w:szCs w:val="24"/>
        </w:rPr>
        <w:softHyphen/>
        <w:t xml:space="preserve">neleri tercih etme sebepleri ve dershanelerdeki biyoloji öğretiminin durumu üzerine bir çalışma. </w:t>
      </w:r>
      <w:r w:rsidRPr="00E06205">
        <w:rPr>
          <w:rFonts w:ascii="Times New Roman" w:hAnsi="Times New Roman" w:cs="Times New Roman"/>
          <w:i/>
          <w:iCs/>
          <w:sz w:val="24"/>
          <w:szCs w:val="24"/>
        </w:rPr>
        <w:t xml:space="preserve">Türk Fen Eğitim Dergisi, 5(2). </w:t>
      </w:r>
      <w:hyperlink r:id="rId11" w:history="1">
        <w:r w:rsidRPr="00E06205">
          <w:rPr>
            <w:rStyle w:val="Kpr"/>
            <w:rFonts w:ascii="Times New Roman" w:hAnsi="Times New Roman" w:cs="Times New Roman"/>
            <w:sz w:val="24"/>
            <w:szCs w:val="24"/>
            <w:lang w:val="en-US"/>
          </w:rPr>
          <w:t>http://www.tused.org/in-</w:t>
        </w:r>
        <w:r w:rsidRPr="00E06205">
          <w:rPr>
            <w:rStyle w:val="Kpr"/>
            <w:rFonts w:ascii="Times New Roman" w:hAnsi="Times New Roman" w:cs="Times New Roman"/>
            <w:sz w:val="24"/>
            <w:szCs w:val="24"/>
          </w:rPr>
          <w:t>temet/tufed/default13.asp</w:t>
        </w:r>
      </w:hyperlink>
      <w:r w:rsidRPr="00E06205">
        <w:rPr>
          <w:rFonts w:ascii="Times New Roman" w:hAnsi="Times New Roman" w:cs="Times New Roman"/>
          <w:sz w:val="24"/>
          <w:szCs w:val="24"/>
        </w:rPr>
        <w:t>.  Erişim tarihi: 16. 08.  2008.</w:t>
      </w:r>
    </w:p>
    <w:p w14:paraId="27E87859"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8"/>
          <w:sz w:val="24"/>
          <w:szCs w:val="24"/>
        </w:rPr>
        <w:t xml:space="preserve">72. </w:t>
      </w:r>
      <w:r w:rsidRPr="00E06205">
        <w:rPr>
          <w:rFonts w:ascii="Times New Roman" w:hAnsi="Times New Roman" w:cs="Times New Roman"/>
          <w:b/>
          <w:sz w:val="24"/>
          <w:szCs w:val="24"/>
        </w:rPr>
        <w:t>FTP (file transfer protocol) aracılığıyla elde edilmiş, sadece çev</w:t>
      </w:r>
      <w:r w:rsidRPr="00E06205">
        <w:rPr>
          <w:rFonts w:ascii="Times New Roman" w:hAnsi="Times New Roman" w:cs="Times New Roman"/>
          <w:b/>
          <w:sz w:val="24"/>
          <w:szCs w:val="24"/>
        </w:rPr>
        <w:softHyphen/>
      </w:r>
      <w:r w:rsidRPr="00E06205">
        <w:rPr>
          <w:rFonts w:ascii="Times New Roman" w:hAnsi="Times New Roman" w:cs="Times New Roman"/>
          <w:b/>
          <w:sz w:val="24"/>
          <w:szCs w:val="24"/>
        </w:rPr>
        <w:br/>
        <w:t>rimiçi dergilerde yayınlanan makaleler</w:t>
      </w:r>
    </w:p>
    <w:p w14:paraId="1C5DAE8C" w14:textId="77777777" w:rsidR="00214BC1" w:rsidRPr="00E06205" w:rsidRDefault="00214BC1" w:rsidP="00E06205">
      <w:pPr>
        <w:shd w:val="clear" w:color="auto" w:fill="FFFFFF"/>
        <w:spacing w:before="240" w:line="240" w:lineRule="auto"/>
        <w:ind w:left="709" w:right="367"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Crow, T. J. (2000). Did Homo sapiens speciate on the y chromosome? </w:t>
      </w:r>
      <w:r w:rsidRPr="00E06205">
        <w:rPr>
          <w:rFonts w:ascii="Times New Roman" w:hAnsi="Times New Roman" w:cs="Times New Roman"/>
          <w:i/>
          <w:iCs/>
          <w:sz w:val="24"/>
          <w:szCs w:val="24"/>
        </w:rPr>
        <w:t xml:space="preserve">Psycholoçuy, 11. </w:t>
      </w:r>
      <w:r w:rsidRPr="00E06205">
        <w:rPr>
          <w:rFonts w:ascii="Times New Roman" w:hAnsi="Times New Roman" w:cs="Times New Roman"/>
          <w:sz w:val="24"/>
          <w:szCs w:val="24"/>
        </w:rPr>
        <w:t xml:space="preserve">Retrieved March 25, 2001, from </w:t>
      </w:r>
      <w:hyperlink r:id="rId12" w:history="1">
        <w:r w:rsidRPr="00E06205">
          <w:rPr>
            <w:rFonts w:ascii="Times New Roman" w:hAnsi="Times New Roman" w:cs="Times New Roman"/>
            <w:sz w:val="24"/>
            <w:szCs w:val="24"/>
          </w:rPr>
          <w:t>ftp://ftp.prince-</w:t>
        </w:r>
      </w:hyperlink>
      <w:hyperlink r:id="rId13" w:history="1">
        <w:r w:rsidRPr="00E06205">
          <w:rPr>
            <w:rFonts w:ascii="Times New Roman" w:hAnsi="Times New Roman" w:cs="Times New Roman"/>
            <w:sz w:val="24"/>
            <w:szCs w:val="24"/>
            <w:lang w:val="en-US"/>
          </w:rPr>
          <w:t>ton.edu/harnad/Psycholoquy/2000.volume.11/psyc.00.11.001.language-</w:t>
        </w:r>
      </w:hyperlink>
      <w:r w:rsidRPr="00E06205">
        <w:rPr>
          <w:rFonts w:ascii="Times New Roman" w:hAnsi="Times New Roman" w:cs="Times New Roman"/>
          <w:sz w:val="24"/>
          <w:szCs w:val="24"/>
        </w:rPr>
        <w:t>sex-choromosomes. 1 .crow</w:t>
      </w:r>
    </w:p>
    <w:p w14:paraId="50FDFDE3"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5"/>
          <w:sz w:val="24"/>
          <w:szCs w:val="24"/>
        </w:rPr>
        <w:t xml:space="preserve">73. </w:t>
      </w:r>
      <w:r w:rsidRPr="00E06205">
        <w:rPr>
          <w:rFonts w:ascii="Times New Roman" w:hAnsi="Times New Roman" w:cs="Times New Roman"/>
          <w:b/>
          <w:sz w:val="24"/>
          <w:szCs w:val="24"/>
        </w:rPr>
        <w:t>Sadece çevrimiçi yayınlanan haber bülteni makaleleri</w:t>
      </w:r>
    </w:p>
    <w:p w14:paraId="3B01BCD1"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14"/>
        <w:jc w:val="both"/>
        <w:rPr>
          <w:rFonts w:ascii="Times New Roman" w:hAnsi="Times New Roman" w:cs="Times New Roman"/>
          <w:sz w:val="24"/>
          <w:szCs w:val="24"/>
        </w:rPr>
      </w:pPr>
      <w:r w:rsidRPr="00E06205">
        <w:rPr>
          <w:rFonts w:ascii="Times New Roman" w:hAnsi="Times New Roman" w:cs="Times New Roman"/>
          <w:sz w:val="24"/>
          <w:szCs w:val="24"/>
        </w:rPr>
        <w:t>Makalede verilen baskı tarihinin tümünü olduğu gibi kullanınız.</w:t>
      </w:r>
    </w:p>
    <w:p w14:paraId="4CB55F1D"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14"/>
        <w:jc w:val="both"/>
        <w:rPr>
          <w:rFonts w:ascii="Times New Roman" w:hAnsi="Times New Roman" w:cs="Times New Roman"/>
          <w:sz w:val="24"/>
          <w:szCs w:val="24"/>
        </w:rPr>
      </w:pPr>
      <w:r w:rsidRPr="00E06205">
        <w:rPr>
          <w:rFonts w:ascii="Times New Roman" w:hAnsi="Times New Roman" w:cs="Times New Roman"/>
          <w:sz w:val="24"/>
          <w:szCs w:val="24"/>
        </w:rPr>
        <w:t>Sayfa numarası olmadığını unutmayınız.</w:t>
      </w:r>
    </w:p>
    <w:p w14:paraId="650EB66C"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338" w:right="22" w:hanging="324"/>
        <w:jc w:val="both"/>
        <w:rPr>
          <w:rFonts w:ascii="Times New Roman" w:hAnsi="Times New Roman" w:cs="Times New Roman"/>
          <w:sz w:val="24"/>
          <w:szCs w:val="24"/>
        </w:rPr>
      </w:pPr>
      <w:r w:rsidRPr="00E06205">
        <w:rPr>
          <w:rFonts w:ascii="Times New Roman" w:hAnsi="Times New Roman" w:cs="Times New Roman"/>
          <w:sz w:val="24"/>
          <w:szCs w:val="24"/>
        </w:rPr>
        <w:t xml:space="preserve">Bir çevrimiçi süreli yayında, cilt ve sayı numaralanna genellikle ihtiyaç duyulmaz. </w:t>
      </w:r>
      <w:r w:rsidRPr="00E06205">
        <w:rPr>
          <w:rFonts w:ascii="Times New Roman" w:hAnsi="Times New Roman" w:cs="Times New Roman"/>
          <w:sz w:val="24"/>
          <w:szCs w:val="24"/>
        </w:rPr>
        <w:lastRenderedPageBreak/>
        <w:t>Eğer kullanılmamışlarsa, kaynakçada sadece süreli yayının ismini verebilirsiniz.</w:t>
      </w:r>
    </w:p>
    <w:p w14:paraId="007933BE"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338" w:right="22" w:hanging="324"/>
        <w:jc w:val="both"/>
        <w:rPr>
          <w:rFonts w:ascii="Times New Roman" w:hAnsi="Times New Roman" w:cs="Times New Roman"/>
          <w:sz w:val="24"/>
          <w:szCs w:val="24"/>
        </w:rPr>
      </w:pPr>
      <w:r w:rsidRPr="00E06205">
        <w:rPr>
          <w:rFonts w:ascii="Times New Roman" w:hAnsi="Times New Roman" w:cs="Times New Roman"/>
          <w:sz w:val="24"/>
          <w:szCs w:val="24"/>
        </w:rPr>
        <w:t>Mümkün olan her yerde, URL adresi okuyucuyu makaleye doğrudan götürebilmelidir.</w:t>
      </w:r>
    </w:p>
    <w:p w14:paraId="44C29FB8"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338" w:right="22" w:hanging="324"/>
        <w:jc w:val="both"/>
        <w:rPr>
          <w:rFonts w:ascii="Times New Roman" w:hAnsi="Times New Roman" w:cs="Times New Roman"/>
          <w:sz w:val="24"/>
          <w:szCs w:val="24"/>
        </w:rPr>
      </w:pPr>
      <w:r w:rsidRPr="00E06205">
        <w:rPr>
          <w:rFonts w:ascii="Times New Roman" w:hAnsi="Times New Roman" w:cs="Times New Roman"/>
          <w:sz w:val="24"/>
          <w:szCs w:val="24"/>
        </w:rPr>
        <w:t>Eğer URL bir satıra sığmıyorsa, taksim işaretinden veya noktadan son</w:t>
      </w:r>
      <w:r w:rsidRPr="00E06205">
        <w:rPr>
          <w:rFonts w:ascii="Times New Roman" w:hAnsi="Times New Roman" w:cs="Times New Roman"/>
          <w:sz w:val="24"/>
          <w:szCs w:val="24"/>
        </w:rPr>
        <w:softHyphen/>
        <w:t>ra ikinci satıra geçiyorsa, hiçbir şekilde tire kullanmayınız (yazı prog</w:t>
      </w:r>
      <w:r w:rsidRPr="00E06205">
        <w:rPr>
          <w:rFonts w:ascii="Times New Roman" w:hAnsi="Times New Roman" w:cs="Times New Roman"/>
          <w:sz w:val="24"/>
          <w:szCs w:val="24"/>
        </w:rPr>
        <w:softHyphen/>
        <w:t>ramının otomatik olarak tire eklemesine izin vermeyiniz).</w:t>
      </w:r>
    </w:p>
    <w:p w14:paraId="79762950" w14:textId="77777777" w:rsidR="00214BC1" w:rsidRPr="00E06205" w:rsidRDefault="00214BC1" w:rsidP="00E06205">
      <w:pPr>
        <w:shd w:val="clear" w:color="auto" w:fill="FFFFFF"/>
        <w:spacing w:before="240" w:line="240" w:lineRule="auto"/>
        <w:ind w:left="709" w:right="36" w:hanging="709"/>
        <w:jc w:val="both"/>
        <w:rPr>
          <w:rFonts w:ascii="Times New Roman" w:hAnsi="Times New Roman" w:cs="Times New Roman"/>
          <w:sz w:val="24"/>
          <w:szCs w:val="24"/>
        </w:rPr>
      </w:pPr>
      <w:r w:rsidRPr="00E06205">
        <w:rPr>
          <w:rFonts w:ascii="Times New Roman" w:hAnsi="Times New Roman" w:cs="Times New Roman"/>
          <w:sz w:val="24"/>
          <w:szCs w:val="24"/>
        </w:rPr>
        <w:t>Glueckauf, R. L, VVhitton, J., Baxter, J., Kain, J., Vogelgesang, S., Hudson, M., et al. (1998 Juty). Videocounseling for families of rural teens with epi</w:t>
      </w:r>
      <w:r w:rsidRPr="00E06205">
        <w:rPr>
          <w:rFonts w:ascii="Times New Roman" w:hAnsi="Times New Roman" w:cs="Times New Roman"/>
          <w:spacing w:val="-5"/>
          <w:sz w:val="24"/>
          <w:szCs w:val="24"/>
        </w:rPr>
        <w:t xml:space="preserve"> lepsy - Project update. </w:t>
      </w:r>
      <w:r w:rsidRPr="00E06205">
        <w:rPr>
          <w:rFonts w:ascii="Times New Roman" w:hAnsi="Times New Roman" w:cs="Times New Roman"/>
          <w:i/>
          <w:iCs/>
          <w:spacing w:val="-5"/>
          <w:sz w:val="24"/>
          <w:szCs w:val="24"/>
        </w:rPr>
        <w:t xml:space="preserve">Telehealth News, 2(2). </w:t>
      </w:r>
      <w:r w:rsidRPr="00E06205">
        <w:rPr>
          <w:rFonts w:ascii="Times New Roman" w:hAnsi="Times New Roman" w:cs="Times New Roman"/>
          <w:spacing w:val="-5"/>
          <w:sz w:val="24"/>
          <w:szCs w:val="24"/>
        </w:rPr>
        <w:t xml:space="preserve">Retrieved June 6, 2000, from </w:t>
      </w:r>
      <w:hyperlink r:id="rId14" w:history="1">
        <w:r w:rsidRPr="00E06205">
          <w:rPr>
            <w:rFonts w:ascii="Times New Roman" w:hAnsi="Times New Roman" w:cs="Times New Roman"/>
            <w:spacing w:val="-5"/>
            <w:sz w:val="24"/>
            <w:szCs w:val="24"/>
            <w:lang w:val="en-US"/>
          </w:rPr>
          <w:t>http://www.telehealth.net/</w:t>
        </w:r>
      </w:hyperlink>
      <w:r w:rsidRPr="00E06205">
        <w:rPr>
          <w:rFonts w:ascii="Times New Roman" w:hAnsi="Times New Roman" w:cs="Times New Roman"/>
          <w:spacing w:val="-5"/>
          <w:sz w:val="24"/>
          <w:szCs w:val="24"/>
          <w:lang w:val="en-US"/>
        </w:rPr>
        <w:t xml:space="preserve"> </w:t>
      </w:r>
      <w:r w:rsidRPr="00E06205">
        <w:rPr>
          <w:rFonts w:ascii="Times New Roman" w:hAnsi="Times New Roman" w:cs="Times New Roman"/>
          <w:spacing w:val="-5"/>
          <w:sz w:val="24"/>
          <w:szCs w:val="24"/>
        </w:rPr>
        <w:t>subscribe/newslettr_4a.html#1</w:t>
      </w:r>
    </w:p>
    <w:p w14:paraId="451BD4B4" w14:textId="77777777" w:rsidR="00214BC1" w:rsidRPr="00E06205" w:rsidRDefault="00214BC1" w:rsidP="00E06205">
      <w:pPr>
        <w:shd w:val="clear" w:color="auto" w:fill="FFFFFF"/>
        <w:spacing w:before="240" w:line="240" w:lineRule="auto"/>
        <w:ind w:left="709" w:right="14" w:hanging="701"/>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Gören, R. (2007, Nisan). Bilgi toplumu süreci. </w:t>
      </w:r>
      <w:r w:rsidRPr="00E06205">
        <w:rPr>
          <w:rFonts w:ascii="Times New Roman" w:hAnsi="Times New Roman" w:cs="Times New Roman"/>
          <w:i/>
          <w:iCs/>
          <w:spacing w:val="-7"/>
          <w:sz w:val="24"/>
          <w:szCs w:val="24"/>
        </w:rPr>
        <w:t>Okul Öncesi Eğitim Haber Bül-</w:t>
      </w:r>
      <w:r w:rsidRPr="00E06205">
        <w:rPr>
          <w:rFonts w:ascii="Times New Roman" w:hAnsi="Times New Roman" w:cs="Times New Roman"/>
          <w:i/>
          <w:iCs/>
          <w:spacing w:val="-4"/>
          <w:sz w:val="24"/>
          <w:szCs w:val="24"/>
        </w:rPr>
        <w:t xml:space="preserve">tesi, 2, </w:t>
      </w:r>
      <w:hyperlink r:id="rId15" w:history="1">
        <w:r w:rsidRPr="00E06205">
          <w:rPr>
            <w:rFonts w:ascii="Times New Roman" w:hAnsi="Times New Roman" w:cs="Times New Roman"/>
            <w:spacing w:val="-4"/>
            <w:sz w:val="24"/>
            <w:szCs w:val="24"/>
            <w:lang w:val="en-US"/>
          </w:rPr>
          <w:t>http://ooegm.meb.gov.tr/duyuru/bulten2.pdf</w:t>
        </w:r>
      </w:hyperlink>
      <w:r w:rsidRPr="00E06205">
        <w:rPr>
          <w:rFonts w:ascii="Times New Roman" w:hAnsi="Times New Roman" w:cs="Times New Roman"/>
          <w:spacing w:val="-4"/>
          <w:sz w:val="24"/>
          <w:szCs w:val="24"/>
          <w:lang w:val="en-US"/>
        </w:rPr>
        <w:t>. Erişim tarihi: 18.11.2010</w:t>
      </w:r>
      <w:r w:rsidRPr="00E06205">
        <w:rPr>
          <w:rFonts w:ascii="Times New Roman" w:hAnsi="Times New Roman" w:cs="Times New Roman"/>
          <w:sz w:val="24"/>
          <w:szCs w:val="24"/>
        </w:rPr>
        <w:t>.</w:t>
      </w:r>
    </w:p>
    <w:p w14:paraId="5BBE49CB" w14:textId="77777777" w:rsidR="00214BC1" w:rsidRPr="00E06205" w:rsidRDefault="00214BC1" w:rsidP="00E06205">
      <w:pPr>
        <w:shd w:val="clear" w:color="auto" w:fill="FFFFFF"/>
        <w:spacing w:before="240" w:line="240" w:lineRule="auto"/>
        <w:jc w:val="both"/>
        <w:rPr>
          <w:rFonts w:ascii="Times New Roman" w:hAnsi="Times New Roman" w:cs="Times New Roman"/>
          <w:b/>
          <w:i/>
          <w:iCs/>
          <w:sz w:val="24"/>
          <w:szCs w:val="24"/>
        </w:rPr>
      </w:pPr>
    </w:p>
    <w:p w14:paraId="2E21E603"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Internette yer alan süreli olmayan yayınlar</w:t>
      </w:r>
    </w:p>
    <w:p w14:paraId="6581BED4" w14:textId="77777777" w:rsidR="00214BC1" w:rsidRPr="00E06205" w:rsidRDefault="00214BC1" w:rsidP="00E06205">
      <w:pPr>
        <w:shd w:val="clear" w:color="auto" w:fill="FFFFFF"/>
        <w:tabs>
          <w:tab w:val="left" w:pos="684"/>
        </w:tabs>
        <w:spacing w:before="240" w:line="240" w:lineRule="auto"/>
        <w:ind w:left="14"/>
        <w:jc w:val="both"/>
        <w:rPr>
          <w:rFonts w:ascii="Times New Roman" w:hAnsi="Times New Roman" w:cs="Times New Roman"/>
          <w:b/>
          <w:sz w:val="24"/>
          <w:szCs w:val="24"/>
        </w:rPr>
      </w:pPr>
      <w:r w:rsidRPr="00E06205">
        <w:rPr>
          <w:rFonts w:ascii="Times New Roman" w:hAnsi="Times New Roman" w:cs="Times New Roman"/>
          <w:b/>
          <w:bCs/>
          <w:sz w:val="24"/>
          <w:szCs w:val="24"/>
        </w:rPr>
        <w:t xml:space="preserve">74. Özel bir organizasyon tarafından hazırlanmış </w:t>
      </w:r>
      <w:r w:rsidRPr="00E06205">
        <w:rPr>
          <w:rFonts w:ascii="Times New Roman" w:hAnsi="Times New Roman" w:cs="Times New Roman"/>
          <w:b/>
          <w:sz w:val="24"/>
          <w:szCs w:val="24"/>
        </w:rPr>
        <w:t>çoklu sayfaya sahip</w:t>
      </w:r>
      <w:r w:rsidRPr="00E06205">
        <w:rPr>
          <w:rFonts w:ascii="Times New Roman" w:hAnsi="Times New Roman" w:cs="Times New Roman"/>
          <w:b/>
          <w:sz w:val="24"/>
          <w:szCs w:val="24"/>
        </w:rPr>
        <w:br/>
      </w:r>
      <w:r w:rsidRPr="00E06205">
        <w:rPr>
          <w:rFonts w:ascii="Times New Roman" w:hAnsi="Times New Roman" w:cs="Times New Roman"/>
          <w:b/>
          <w:bCs/>
          <w:sz w:val="24"/>
          <w:szCs w:val="24"/>
        </w:rPr>
        <w:t xml:space="preserve">dokümanlar, </w:t>
      </w:r>
      <w:r w:rsidRPr="00E06205">
        <w:rPr>
          <w:rFonts w:ascii="Times New Roman" w:hAnsi="Times New Roman" w:cs="Times New Roman"/>
          <w:b/>
          <w:sz w:val="24"/>
          <w:szCs w:val="24"/>
        </w:rPr>
        <w:t xml:space="preserve">tarihi </w:t>
      </w:r>
      <w:r w:rsidRPr="00E06205">
        <w:rPr>
          <w:rFonts w:ascii="Times New Roman" w:hAnsi="Times New Roman" w:cs="Times New Roman"/>
          <w:b/>
          <w:bCs/>
          <w:sz w:val="24"/>
          <w:szCs w:val="24"/>
        </w:rPr>
        <w:t>belirtilmemiş</w:t>
      </w:r>
    </w:p>
    <w:p w14:paraId="3D82BEA1"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338" w:right="7" w:hanging="324"/>
        <w:jc w:val="both"/>
        <w:rPr>
          <w:rFonts w:ascii="Times New Roman" w:hAnsi="Times New Roman" w:cs="Times New Roman"/>
          <w:sz w:val="24"/>
          <w:szCs w:val="24"/>
        </w:rPr>
      </w:pPr>
      <w:r w:rsidRPr="00E06205">
        <w:rPr>
          <w:rFonts w:ascii="Times New Roman" w:hAnsi="Times New Roman" w:cs="Times New Roman"/>
          <w:sz w:val="24"/>
          <w:szCs w:val="24"/>
        </w:rPr>
        <w:t>Eğer bir internet dokümanı çoklu sayfadan oluşuyorsa (yani farklı bö</w:t>
      </w:r>
      <w:r w:rsidRPr="00E06205">
        <w:rPr>
          <w:rFonts w:ascii="Times New Roman" w:hAnsi="Times New Roman" w:cs="Times New Roman"/>
          <w:sz w:val="24"/>
          <w:szCs w:val="24"/>
        </w:rPr>
        <w:softHyphen/>
        <w:t>lümler farklı URL adreslerine sahipse), belgenin dahil olduğu ana say</w:t>
      </w:r>
      <w:r w:rsidRPr="00E06205">
        <w:rPr>
          <w:rFonts w:ascii="Times New Roman" w:hAnsi="Times New Roman" w:cs="Times New Roman"/>
          <w:sz w:val="24"/>
          <w:szCs w:val="24"/>
        </w:rPr>
        <w:softHyphen/>
        <w:t>fanın URL adresini belirtiniz.</w:t>
      </w:r>
    </w:p>
    <w:p w14:paraId="5BD80ABE"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338" w:right="14" w:hanging="324"/>
        <w:jc w:val="both"/>
        <w:rPr>
          <w:rFonts w:ascii="Times New Roman" w:hAnsi="Times New Roman" w:cs="Times New Roman"/>
          <w:sz w:val="24"/>
          <w:szCs w:val="24"/>
        </w:rPr>
      </w:pPr>
      <w:r w:rsidRPr="00E06205">
        <w:rPr>
          <w:rFonts w:ascii="Times New Roman" w:hAnsi="Times New Roman" w:cs="Times New Roman"/>
          <w:sz w:val="24"/>
          <w:szCs w:val="24"/>
        </w:rPr>
        <w:t>Eğer yayının tarihi belirtilmemişse İngilizce için n.d., Türkçe için t.y. kısaltmasını kullanınız.</w:t>
      </w:r>
    </w:p>
    <w:p w14:paraId="0A20F637" w14:textId="77777777" w:rsidR="00214BC1" w:rsidRPr="00E06205" w:rsidRDefault="00214BC1" w:rsidP="00E06205">
      <w:pPr>
        <w:shd w:val="clear" w:color="auto" w:fill="FFFFFF"/>
        <w:spacing w:before="240" w:line="240" w:lineRule="auto"/>
        <w:ind w:left="709" w:hanging="694"/>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Greater New Milford (Ct) Area Healthy Community 2000, Task Force on Te-en and Adolescent Issues. (n.d.). </w:t>
      </w:r>
      <w:r w:rsidRPr="00E06205">
        <w:rPr>
          <w:rFonts w:ascii="Times New Roman" w:hAnsi="Times New Roman" w:cs="Times New Roman"/>
          <w:i/>
          <w:iCs/>
          <w:spacing w:val="-6"/>
          <w:sz w:val="24"/>
          <w:szCs w:val="24"/>
        </w:rPr>
        <w:t xml:space="preserve">Who has time for a familty meal? You </w:t>
      </w:r>
      <w:r w:rsidRPr="00E06205">
        <w:rPr>
          <w:rFonts w:ascii="Times New Roman" w:hAnsi="Times New Roman" w:cs="Times New Roman"/>
          <w:i/>
          <w:iCs/>
          <w:spacing w:val="-4"/>
          <w:sz w:val="24"/>
          <w:szCs w:val="24"/>
        </w:rPr>
        <w:t xml:space="preserve">do! </w:t>
      </w:r>
      <w:r w:rsidRPr="00E06205">
        <w:rPr>
          <w:rFonts w:ascii="Times New Roman" w:hAnsi="Times New Roman" w:cs="Times New Roman"/>
          <w:spacing w:val="-4"/>
          <w:sz w:val="24"/>
          <w:szCs w:val="24"/>
        </w:rPr>
        <w:t xml:space="preserve">Retrieved October 5, 2000, from </w:t>
      </w:r>
      <w:hyperlink w:history="1">
        <w:r w:rsidRPr="00E06205">
          <w:rPr>
            <w:rFonts w:ascii="Times New Roman" w:hAnsi="Times New Roman" w:cs="Times New Roman"/>
            <w:spacing w:val="-4"/>
            <w:sz w:val="24"/>
            <w:szCs w:val="24"/>
          </w:rPr>
          <w:t>http://</w:t>
        </w:r>
      </w:hyperlink>
      <w:r w:rsidRPr="00E06205">
        <w:rPr>
          <w:rFonts w:ascii="Times New Roman" w:hAnsi="Times New Roman" w:cs="Times New Roman"/>
          <w:spacing w:val="-4"/>
          <w:sz w:val="24"/>
          <w:szCs w:val="24"/>
        </w:rPr>
        <w:t xml:space="preserve"> </w:t>
      </w:r>
      <w:hyperlink r:id="rId16" w:history="1">
        <w:r w:rsidRPr="00E06205">
          <w:rPr>
            <w:rFonts w:ascii="Times New Roman" w:hAnsi="Times New Roman" w:cs="Times New Roman"/>
            <w:spacing w:val="-4"/>
            <w:sz w:val="24"/>
            <w:szCs w:val="24"/>
            <w:lang w:val="en-US"/>
          </w:rPr>
          <w:t>www.familymealtime.org</w:t>
        </w:r>
      </w:hyperlink>
    </w:p>
    <w:p w14:paraId="2D9251A1" w14:textId="77777777" w:rsidR="00214BC1" w:rsidRPr="00E06205" w:rsidRDefault="00214BC1" w:rsidP="00E06205">
      <w:pPr>
        <w:shd w:val="clear" w:color="auto" w:fill="FFFFFF"/>
        <w:spacing w:before="240" w:line="240" w:lineRule="auto"/>
        <w:ind w:left="709" w:hanging="702"/>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Türk Psikolojik Danışma Rehberlik Derneği (t.y.). </w:t>
      </w:r>
      <w:r w:rsidRPr="00E06205">
        <w:rPr>
          <w:rFonts w:ascii="Times New Roman" w:hAnsi="Times New Roman" w:cs="Times New Roman"/>
          <w:i/>
          <w:iCs/>
          <w:spacing w:val="-6"/>
          <w:sz w:val="24"/>
          <w:szCs w:val="24"/>
        </w:rPr>
        <w:t>Psikolojik danışma ve reh</w:t>
      </w:r>
      <w:r w:rsidRPr="00E06205">
        <w:rPr>
          <w:rFonts w:ascii="Times New Roman" w:hAnsi="Times New Roman" w:cs="Times New Roman"/>
          <w:i/>
          <w:iCs/>
          <w:spacing w:val="-6"/>
          <w:sz w:val="24"/>
          <w:szCs w:val="24"/>
        </w:rPr>
        <w:softHyphen/>
        <w:t xml:space="preserve">berlik alanında çalışanlar için etik kurallar, </w:t>
      </w:r>
      <w:hyperlink r:id="rId17" w:history="1">
        <w:r w:rsidRPr="00E06205">
          <w:rPr>
            <w:rFonts w:ascii="Times New Roman" w:hAnsi="Times New Roman" w:cs="Times New Roman"/>
            <w:spacing w:val="-6"/>
            <w:sz w:val="24"/>
            <w:szCs w:val="24"/>
            <w:lang w:val="en-US"/>
          </w:rPr>
          <w:t>http://www.pdr.org.tr</w:t>
        </w:r>
      </w:hyperlink>
      <w:r w:rsidRPr="00E06205">
        <w:rPr>
          <w:rFonts w:ascii="Times New Roman" w:hAnsi="Times New Roman" w:cs="Times New Roman"/>
          <w:spacing w:val="-6"/>
          <w:sz w:val="24"/>
          <w:szCs w:val="24"/>
          <w:lang w:val="en-US"/>
        </w:rPr>
        <w:t>. Erişim tarihi:</w:t>
      </w:r>
      <w:r w:rsidRPr="00E06205">
        <w:rPr>
          <w:rFonts w:ascii="Times New Roman" w:hAnsi="Times New Roman" w:cs="Times New Roman"/>
          <w:sz w:val="24"/>
          <w:szCs w:val="24"/>
        </w:rPr>
        <w:t xml:space="preserve"> 16.11.2008.</w:t>
      </w:r>
    </w:p>
    <w:p w14:paraId="6152696C"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sz w:val="24"/>
          <w:szCs w:val="24"/>
        </w:rPr>
      </w:pPr>
      <w:r w:rsidRPr="00E06205">
        <w:rPr>
          <w:rFonts w:ascii="Times New Roman" w:hAnsi="Times New Roman" w:cs="Times New Roman"/>
          <w:b/>
          <w:sz w:val="24"/>
          <w:szCs w:val="24"/>
        </w:rPr>
        <w:t>75</w:t>
      </w:r>
      <w:r w:rsidRPr="00E06205">
        <w:rPr>
          <w:rFonts w:ascii="Times New Roman" w:hAnsi="Times New Roman" w:cs="Times New Roman"/>
          <w:sz w:val="24"/>
          <w:szCs w:val="24"/>
        </w:rPr>
        <w:t xml:space="preserve">. </w:t>
      </w:r>
      <w:r w:rsidRPr="00E06205">
        <w:rPr>
          <w:rFonts w:ascii="Times New Roman" w:hAnsi="Times New Roman" w:cs="Times New Roman"/>
          <w:b/>
          <w:bCs/>
          <w:sz w:val="24"/>
          <w:szCs w:val="24"/>
        </w:rPr>
        <w:t xml:space="preserve">Bir İnternet dokümanında bölüm </w:t>
      </w:r>
      <w:r w:rsidRPr="00E06205">
        <w:rPr>
          <w:rFonts w:ascii="Times New Roman" w:hAnsi="Times New Roman" w:cs="Times New Roman"/>
          <w:b/>
          <w:sz w:val="24"/>
          <w:szCs w:val="24"/>
        </w:rPr>
        <w:t>veya</w:t>
      </w:r>
      <w:r w:rsidRPr="00E06205">
        <w:rPr>
          <w:rFonts w:ascii="Times New Roman" w:hAnsi="Times New Roman" w:cs="Times New Roman"/>
          <w:sz w:val="24"/>
          <w:szCs w:val="24"/>
        </w:rPr>
        <w:t xml:space="preserve"> </w:t>
      </w:r>
      <w:r w:rsidRPr="00E06205">
        <w:rPr>
          <w:rFonts w:ascii="Times New Roman" w:hAnsi="Times New Roman" w:cs="Times New Roman"/>
          <w:b/>
          <w:bCs/>
          <w:sz w:val="24"/>
          <w:szCs w:val="24"/>
        </w:rPr>
        <w:t>kısım</w:t>
      </w:r>
    </w:p>
    <w:p w14:paraId="31A34F91" w14:textId="77777777" w:rsidR="00214BC1" w:rsidRPr="00E06205" w:rsidRDefault="00214BC1" w:rsidP="00E06205">
      <w:pPr>
        <w:widowControl w:val="0"/>
        <w:numPr>
          <w:ilvl w:val="0"/>
          <w:numId w:val="8"/>
        </w:numPr>
        <w:shd w:val="clear" w:color="auto" w:fill="FFFFFF"/>
        <w:tabs>
          <w:tab w:val="left" w:pos="346"/>
        </w:tabs>
        <w:autoSpaceDE w:val="0"/>
        <w:autoSpaceDN w:val="0"/>
        <w:adjustRightInd w:val="0"/>
        <w:spacing w:before="240" w:after="0" w:line="240" w:lineRule="auto"/>
        <w:ind w:left="346" w:right="374" w:hanging="324"/>
        <w:jc w:val="both"/>
        <w:rPr>
          <w:rFonts w:ascii="Times New Roman" w:hAnsi="Times New Roman" w:cs="Times New Roman"/>
          <w:sz w:val="24"/>
          <w:szCs w:val="24"/>
        </w:rPr>
      </w:pPr>
      <w:r w:rsidRPr="00E06205">
        <w:rPr>
          <w:rFonts w:ascii="Times New Roman" w:hAnsi="Times New Roman" w:cs="Times New Roman"/>
          <w:sz w:val="24"/>
          <w:szCs w:val="24"/>
        </w:rPr>
        <w:t>Normalde sayfa numaralarını belirttiğiniz yere bölüm veya kısmın (eğer verilmişse) numarasını koyunuz.</w:t>
      </w:r>
    </w:p>
    <w:p w14:paraId="613046C4" w14:textId="77777777" w:rsidR="00214BC1" w:rsidRPr="00E06205" w:rsidRDefault="00214BC1" w:rsidP="00E06205">
      <w:pPr>
        <w:widowControl w:val="0"/>
        <w:numPr>
          <w:ilvl w:val="0"/>
          <w:numId w:val="8"/>
        </w:numPr>
        <w:shd w:val="clear" w:color="auto" w:fill="FFFFFF"/>
        <w:tabs>
          <w:tab w:val="left" w:pos="346"/>
        </w:tabs>
        <w:autoSpaceDE w:val="0"/>
        <w:autoSpaceDN w:val="0"/>
        <w:adjustRightInd w:val="0"/>
        <w:spacing w:before="240" w:after="0" w:line="240" w:lineRule="auto"/>
        <w:ind w:left="346" w:right="382" w:hanging="324"/>
        <w:jc w:val="both"/>
        <w:rPr>
          <w:rFonts w:ascii="Times New Roman" w:hAnsi="Times New Roman" w:cs="Times New Roman"/>
          <w:sz w:val="24"/>
          <w:szCs w:val="24"/>
        </w:rPr>
      </w:pPr>
      <w:r w:rsidRPr="00E06205">
        <w:rPr>
          <w:rFonts w:ascii="Times New Roman" w:hAnsi="Times New Roman" w:cs="Times New Roman"/>
          <w:sz w:val="24"/>
          <w:szCs w:val="24"/>
        </w:rPr>
        <w:t>Bölümün veya kısmın doğrudan URL adresi mevcutsa, kaynakçanızda bu adrese yer veriniz.</w:t>
      </w:r>
    </w:p>
    <w:p w14:paraId="1417A5EC" w14:textId="77777777" w:rsidR="00214BC1" w:rsidRPr="00E06205" w:rsidRDefault="00214BC1" w:rsidP="00E06205">
      <w:pPr>
        <w:shd w:val="clear" w:color="auto" w:fill="FFFFFF"/>
        <w:spacing w:before="240" w:line="240" w:lineRule="auto"/>
        <w:ind w:left="709" w:right="7" w:hanging="680"/>
        <w:jc w:val="both"/>
        <w:rPr>
          <w:rFonts w:ascii="Times New Roman" w:hAnsi="Times New Roman" w:cs="Times New Roman"/>
          <w:sz w:val="24"/>
          <w:szCs w:val="24"/>
          <w:lang w:val="en-US"/>
        </w:rPr>
      </w:pPr>
      <w:r w:rsidRPr="00E06205">
        <w:rPr>
          <w:rFonts w:ascii="Times New Roman" w:hAnsi="Times New Roman" w:cs="Times New Roman"/>
          <w:spacing w:val="-7"/>
          <w:sz w:val="24"/>
          <w:szCs w:val="24"/>
        </w:rPr>
        <w:t xml:space="preserve">Benton Foundation. (1998, July 7). Barriers to closing the gap. In Losing ground bit by bit: </w:t>
      </w:r>
      <w:r w:rsidRPr="00E06205">
        <w:rPr>
          <w:rFonts w:ascii="Times New Roman" w:hAnsi="Times New Roman" w:cs="Times New Roman"/>
          <w:i/>
          <w:iCs/>
          <w:spacing w:val="-7"/>
          <w:sz w:val="24"/>
          <w:szCs w:val="24"/>
        </w:rPr>
        <w:t xml:space="preserve">Low income communities in the Information age </w:t>
      </w:r>
      <w:r w:rsidRPr="00E06205">
        <w:rPr>
          <w:rFonts w:ascii="Times New Roman" w:hAnsi="Times New Roman" w:cs="Times New Roman"/>
          <w:spacing w:val="-7"/>
          <w:sz w:val="24"/>
          <w:szCs w:val="24"/>
        </w:rPr>
        <w:t xml:space="preserve">(chap. 2). </w:t>
      </w:r>
      <w:r w:rsidRPr="00E06205">
        <w:rPr>
          <w:rFonts w:ascii="Times New Roman" w:hAnsi="Times New Roman" w:cs="Times New Roman"/>
          <w:sz w:val="24"/>
          <w:szCs w:val="24"/>
        </w:rPr>
        <w:t xml:space="preserve">Retrieved  August  18,  2001,  from  </w:t>
      </w:r>
      <w:hyperlink r:id="rId18" w:history="1">
        <w:r w:rsidRPr="00E06205">
          <w:rPr>
            <w:rStyle w:val="Kpr"/>
            <w:rFonts w:ascii="Times New Roman" w:hAnsi="Times New Roman" w:cs="Times New Roman"/>
            <w:sz w:val="24"/>
            <w:szCs w:val="24"/>
            <w:lang w:val="en-US"/>
          </w:rPr>
          <w:t>http://benton.org/Library/Low-lnco-</w:t>
        </w:r>
        <w:r w:rsidRPr="00E06205">
          <w:rPr>
            <w:rStyle w:val="Kpr"/>
            <w:rFonts w:ascii="Times New Roman" w:hAnsi="Times New Roman" w:cs="Times New Roman"/>
            <w:sz w:val="24"/>
            <w:szCs w:val="24"/>
          </w:rPr>
          <w:t xml:space="preserve">me/t </w:t>
        </w:r>
        <w:r w:rsidRPr="00E06205">
          <w:rPr>
            <w:rStyle w:val="Kpr"/>
            <w:rFonts w:ascii="Times New Roman" w:hAnsi="Times New Roman" w:cs="Times New Roman"/>
            <w:sz w:val="24"/>
            <w:szCs w:val="24"/>
            <w:lang w:val="en-US"/>
          </w:rPr>
          <w:t>wo.html</w:t>
        </w:r>
      </w:hyperlink>
    </w:p>
    <w:p w14:paraId="6A45049B" w14:textId="77777777" w:rsidR="00214BC1" w:rsidRPr="00E06205" w:rsidRDefault="00214BC1" w:rsidP="00E06205">
      <w:pPr>
        <w:shd w:val="clear" w:color="auto" w:fill="FFFFFF"/>
        <w:spacing w:before="240" w:line="240" w:lineRule="auto"/>
        <w:ind w:left="709" w:right="7" w:hanging="680"/>
        <w:jc w:val="both"/>
        <w:rPr>
          <w:rFonts w:ascii="Times New Roman" w:hAnsi="Times New Roman" w:cs="Times New Roman"/>
          <w:sz w:val="24"/>
          <w:szCs w:val="24"/>
          <w:lang w:val="en-US"/>
        </w:rPr>
      </w:pPr>
      <w:r w:rsidRPr="00E06205">
        <w:rPr>
          <w:rFonts w:ascii="Times New Roman" w:hAnsi="Times New Roman" w:cs="Times New Roman"/>
          <w:sz w:val="24"/>
          <w:szCs w:val="24"/>
          <w:lang w:val="en-US"/>
        </w:rPr>
        <w:t xml:space="preserve">Bankacılık Düzenleme ve Denetleme Kurumu. (2013, Kasım). </w:t>
      </w:r>
      <w:r w:rsidRPr="00E06205">
        <w:rPr>
          <w:rFonts w:ascii="Times New Roman" w:hAnsi="Times New Roman" w:cs="Times New Roman"/>
          <w:i/>
          <w:sz w:val="24"/>
          <w:szCs w:val="24"/>
          <w:lang w:val="en-US"/>
        </w:rPr>
        <w:t>İnteraktif aylık bülten.</w:t>
      </w:r>
      <w:r w:rsidRPr="00E06205">
        <w:rPr>
          <w:rFonts w:ascii="Times New Roman" w:hAnsi="Times New Roman" w:cs="Times New Roman"/>
          <w:sz w:val="24"/>
          <w:szCs w:val="24"/>
        </w:rPr>
        <w:t xml:space="preserve"> </w:t>
      </w:r>
      <w:hyperlink r:id="rId19" w:history="1">
        <w:r w:rsidRPr="00E06205">
          <w:rPr>
            <w:rStyle w:val="Kpr"/>
            <w:rFonts w:ascii="Times New Roman" w:hAnsi="Times New Roman" w:cs="Times New Roman"/>
            <w:i/>
            <w:sz w:val="24"/>
            <w:szCs w:val="24"/>
            <w:lang w:val="en-US"/>
          </w:rPr>
          <w:t>http://www.bddk.gov.tr/WebSitesi/turkce/Istatistiki_Veriler/Istatistiki_Veriler.aspx</w:t>
        </w:r>
      </w:hyperlink>
      <w:r w:rsidRPr="00E06205">
        <w:rPr>
          <w:rFonts w:ascii="Times New Roman" w:hAnsi="Times New Roman" w:cs="Times New Roman"/>
          <w:i/>
          <w:sz w:val="24"/>
          <w:szCs w:val="24"/>
          <w:lang w:val="en-US"/>
        </w:rPr>
        <w:t xml:space="preserve">, </w:t>
      </w:r>
      <w:r w:rsidRPr="00E06205">
        <w:rPr>
          <w:rFonts w:ascii="Times New Roman" w:hAnsi="Times New Roman" w:cs="Times New Roman"/>
          <w:sz w:val="24"/>
          <w:szCs w:val="24"/>
          <w:lang w:val="en-US"/>
        </w:rPr>
        <w:t>Erişim tarihi: 01.02.2014</w:t>
      </w:r>
    </w:p>
    <w:p w14:paraId="74CE9F26"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2"/>
          <w:sz w:val="24"/>
          <w:szCs w:val="24"/>
        </w:rPr>
        <w:lastRenderedPageBreak/>
        <w:t xml:space="preserve">76. </w:t>
      </w:r>
      <w:r w:rsidRPr="00E06205">
        <w:rPr>
          <w:rFonts w:ascii="Times New Roman" w:hAnsi="Times New Roman" w:cs="Times New Roman"/>
          <w:b/>
          <w:sz w:val="24"/>
          <w:szCs w:val="24"/>
        </w:rPr>
        <w:t>Bağımsız dokümanlar, yazar ve tarih belirtilmemiş</w:t>
      </w:r>
    </w:p>
    <w:p w14:paraId="35BC63C6" w14:textId="77777777" w:rsidR="00214BC1" w:rsidRPr="00E06205" w:rsidRDefault="00214BC1" w:rsidP="00E06205">
      <w:pPr>
        <w:shd w:val="clear" w:color="auto" w:fill="FFFFFF"/>
        <w:tabs>
          <w:tab w:val="left" w:pos="346"/>
        </w:tabs>
        <w:spacing w:before="240" w:line="240" w:lineRule="auto"/>
        <w:ind w:left="346" w:right="374" w:hanging="324"/>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Eğer dosyanın yazarı belirtilmemişse, kaynakça maddenize dosyanın</w:t>
      </w:r>
      <w:r w:rsidRPr="00E06205">
        <w:rPr>
          <w:rFonts w:ascii="Times New Roman" w:hAnsi="Times New Roman" w:cs="Times New Roman"/>
          <w:sz w:val="24"/>
          <w:szCs w:val="24"/>
        </w:rPr>
        <w:br/>
        <w:t>başlığı ile başlayınız.</w:t>
      </w:r>
    </w:p>
    <w:p w14:paraId="174C7D39" w14:textId="77777777" w:rsidR="00214BC1" w:rsidRPr="00E06205" w:rsidRDefault="00214BC1" w:rsidP="00E06205">
      <w:pPr>
        <w:shd w:val="clear" w:color="auto" w:fill="FFFFFF"/>
        <w:spacing w:before="240" w:line="240" w:lineRule="auto"/>
        <w:ind w:left="709" w:right="389" w:hanging="644"/>
        <w:jc w:val="both"/>
        <w:rPr>
          <w:rFonts w:ascii="Times New Roman" w:hAnsi="Times New Roman" w:cs="Times New Roman"/>
          <w:sz w:val="24"/>
          <w:szCs w:val="24"/>
        </w:rPr>
      </w:pPr>
      <w:r w:rsidRPr="00E06205">
        <w:rPr>
          <w:rFonts w:ascii="Times New Roman" w:hAnsi="Times New Roman" w:cs="Times New Roman"/>
          <w:i/>
          <w:iCs/>
          <w:sz w:val="24"/>
          <w:szCs w:val="24"/>
        </w:rPr>
        <w:t xml:space="preserve">GVU's 8th WWW user survey. </w:t>
      </w:r>
      <w:r w:rsidRPr="00E06205">
        <w:rPr>
          <w:rFonts w:ascii="Times New Roman" w:hAnsi="Times New Roman" w:cs="Times New Roman"/>
          <w:sz w:val="24"/>
          <w:szCs w:val="24"/>
        </w:rPr>
        <w:t xml:space="preserve">(n.d.). Retrieved August 8. 2000, from </w:t>
      </w:r>
      <w:hyperlink r:id="rId20" w:history="1">
        <w:r w:rsidRPr="00E06205">
          <w:rPr>
            <w:rStyle w:val="Kpr"/>
            <w:rFonts w:ascii="Times New Roman" w:hAnsi="Times New Roman" w:cs="Times New Roman"/>
            <w:sz w:val="24"/>
            <w:szCs w:val="24"/>
            <w:lang w:val="en-US"/>
          </w:rPr>
          <w:t>http://www.cc.gatech.edu/gvu/user_surveys/survey-1997-10/</w:t>
        </w:r>
      </w:hyperlink>
    </w:p>
    <w:p w14:paraId="6C6CA276" w14:textId="77777777" w:rsidR="00214BC1" w:rsidRPr="00E06205" w:rsidRDefault="00214BC1" w:rsidP="00E06205">
      <w:pPr>
        <w:shd w:val="clear" w:color="auto" w:fill="FFFFFF"/>
        <w:spacing w:before="240" w:line="240" w:lineRule="auto"/>
        <w:ind w:left="709" w:right="374" w:hanging="651"/>
        <w:jc w:val="both"/>
        <w:rPr>
          <w:rFonts w:ascii="Times New Roman" w:hAnsi="Times New Roman" w:cs="Times New Roman"/>
          <w:sz w:val="24"/>
          <w:szCs w:val="24"/>
        </w:rPr>
      </w:pPr>
      <w:r w:rsidRPr="00E06205">
        <w:rPr>
          <w:rFonts w:ascii="Times New Roman" w:hAnsi="Times New Roman" w:cs="Times New Roman"/>
          <w:i/>
          <w:iCs/>
          <w:sz w:val="24"/>
          <w:szCs w:val="24"/>
        </w:rPr>
        <w:t xml:space="preserve">Kişilik bozuklukları </w:t>
      </w:r>
      <w:r w:rsidRPr="00E06205">
        <w:rPr>
          <w:rFonts w:ascii="Times New Roman" w:hAnsi="Times New Roman" w:cs="Times New Roman"/>
          <w:sz w:val="24"/>
          <w:szCs w:val="24"/>
        </w:rPr>
        <w:t xml:space="preserve">(t.y.). </w:t>
      </w:r>
      <w:hyperlink r:id="rId21" w:history="1">
        <w:r w:rsidRPr="00E06205">
          <w:rPr>
            <w:rFonts w:ascii="Times New Roman" w:hAnsi="Times New Roman" w:cs="Times New Roman"/>
            <w:sz w:val="24"/>
            <w:szCs w:val="24"/>
            <w:lang w:val="en-US"/>
          </w:rPr>
          <w:t>www.gata.edu.tr/dahilibilimler/ruhsagligi/ders-</w:t>
        </w:r>
      </w:hyperlink>
      <w:r w:rsidRPr="00E06205">
        <w:rPr>
          <w:rFonts w:ascii="Times New Roman" w:hAnsi="Times New Roman" w:cs="Times New Roman"/>
          <w:sz w:val="24"/>
          <w:szCs w:val="24"/>
        </w:rPr>
        <w:t>not%205.6. Erişim tarihi: 15.12.2010</w:t>
      </w:r>
    </w:p>
    <w:p w14:paraId="1EA16FE5" w14:textId="77777777" w:rsidR="00214BC1" w:rsidRPr="00E06205" w:rsidRDefault="00214BC1" w:rsidP="00E06205">
      <w:pPr>
        <w:shd w:val="clear" w:color="auto" w:fill="FFFFFF"/>
        <w:tabs>
          <w:tab w:val="left" w:pos="684"/>
        </w:tabs>
        <w:spacing w:before="240" w:line="240" w:lineRule="auto"/>
        <w:ind w:right="374"/>
        <w:jc w:val="both"/>
        <w:rPr>
          <w:rFonts w:ascii="Times New Roman" w:hAnsi="Times New Roman" w:cs="Times New Roman"/>
          <w:b/>
          <w:sz w:val="24"/>
          <w:szCs w:val="24"/>
        </w:rPr>
      </w:pPr>
    </w:p>
    <w:p w14:paraId="324E74BE" w14:textId="77777777" w:rsidR="00214BC1" w:rsidRPr="00E06205" w:rsidRDefault="00214BC1" w:rsidP="00E06205">
      <w:pPr>
        <w:shd w:val="clear" w:color="auto" w:fill="FFFFFF"/>
        <w:tabs>
          <w:tab w:val="left" w:pos="684"/>
        </w:tabs>
        <w:spacing w:before="240" w:line="240" w:lineRule="auto"/>
        <w:ind w:right="374"/>
        <w:jc w:val="both"/>
        <w:rPr>
          <w:rFonts w:ascii="Times New Roman" w:hAnsi="Times New Roman" w:cs="Times New Roman"/>
          <w:b/>
          <w:sz w:val="24"/>
          <w:szCs w:val="24"/>
        </w:rPr>
      </w:pPr>
      <w:r w:rsidRPr="00E06205">
        <w:rPr>
          <w:rFonts w:ascii="Times New Roman" w:hAnsi="Times New Roman" w:cs="Times New Roman"/>
          <w:b/>
          <w:sz w:val="24"/>
          <w:szCs w:val="24"/>
        </w:rPr>
        <w:t>77. Üniversite programında veya üniversite bölümü Web sayfasında yer alan dokümanlar</w:t>
      </w:r>
    </w:p>
    <w:p w14:paraId="06E15A9E" w14:textId="77777777" w:rsidR="00214BC1" w:rsidRPr="00E06205" w:rsidRDefault="00214BC1" w:rsidP="00E06205">
      <w:pPr>
        <w:shd w:val="clear" w:color="auto" w:fill="FFFFFF"/>
        <w:tabs>
          <w:tab w:val="left" w:pos="9070"/>
        </w:tabs>
        <w:spacing w:before="240" w:line="240" w:lineRule="auto"/>
        <w:ind w:left="709" w:right="-2" w:hanging="687"/>
        <w:jc w:val="both"/>
        <w:rPr>
          <w:rFonts w:ascii="Times New Roman" w:hAnsi="Times New Roman" w:cs="Times New Roman"/>
          <w:sz w:val="24"/>
          <w:szCs w:val="24"/>
        </w:rPr>
      </w:pPr>
      <w:r w:rsidRPr="00E06205">
        <w:rPr>
          <w:rFonts w:ascii="Times New Roman" w:hAnsi="Times New Roman" w:cs="Times New Roman"/>
          <w:sz w:val="24"/>
          <w:szCs w:val="24"/>
        </w:rPr>
        <w:t xml:space="preserve">Chou, L, MacClintock, R., Morett, F., &amp; Nix, D. H. (1993). </w:t>
      </w:r>
      <w:r w:rsidRPr="00E06205">
        <w:rPr>
          <w:rFonts w:ascii="Times New Roman" w:hAnsi="Times New Roman" w:cs="Times New Roman"/>
          <w:i/>
          <w:iCs/>
          <w:sz w:val="24"/>
          <w:szCs w:val="24"/>
        </w:rPr>
        <w:t xml:space="preserve">Technology and education: New wine in new bottles: Choosing pasts and imagining edu-caîional fuîures. </w:t>
      </w:r>
      <w:r w:rsidRPr="00E06205">
        <w:rPr>
          <w:rFonts w:ascii="Times New Roman" w:hAnsi="Times New Roman" w:cs="Times New Roman"/>
          <w:sz w:val="24"/>
          <w:szCs w:val="24"/>
        </w:rPr>
        <w:t xml:space="preserve">Retrieved August 24, 2000, from Columbia University, Institute for Learning Technologies Web site. </w:t>
      </w:r>
      <w:hyperlink r:id="rId22" w:history="1">
        <w:r w:rsidRPr="00E06205">
          <w:rPr>
            <w:rFonts w:ascii="Times New Roman" w:hAnsi="Times New Roman" w:cs="Times New Roman"/>
            <w:sz w:val="24"/>
            <w:szCs w:val="24"/>
          </w:rPr>
          <w:t>http://www.ilt.columbi</w:t>
        </w:r>
      </w:hyperlink>
      <w:r w:rsidRPr="00E06205">
        <w:rPr>
          <w:rFonts w:ascii="Times New Roman" w:hAnsi="Times New Roman" w:cs="Times New Roman"/>
          <w:sz w:val="24"/>
          <w:szCs w:val="24"/>
        </w:rPr>
        <w:t>a.edu/publications/papers/newwine1.html</w:t>
      </w:r>
    </w:p>
    <w:p w14:paraId="0E5E1EB7" w14:textId="77777777" w:rsidR="00214BC1" w:rsidRPr="00E06205" w:rsidRDefault="00214BC1" w:rsidP="00E06205">
      <w:pPr>
        <w:shd w:val="clear" w:color="auto" w:fill="FFFFFF"/>
        <w:spacing w:before="240" w:line="240" w:lineRule="auto"/>
        <w:ind w:left="709" w:right="-2" w:hanging="687"/>
        <w:jc w:val="both"/>
        <w:rPr>
          <w:rFonts w:ascii="Times New Roman" w:hAnsi="Times New Roman" w:cs="Times New Roman"/>
          <w:sz w:val="24"/>
          <w:szCs w:val="24"/>
        </w:rPr>
      </w:pPr>
      <w:r w:rsidRPr="00E06205">
        <w:rPr>
          <w:rFonts w:ascii="Times New Roman" w:hAnsi="Times New Roman" w:cs="Times New Roman"/>
          <w:sz w:val="24"/>
          <w:szCs w:val="24"/>
        </w:rPr>
        <w:t xml:space="preserve">Can, G. (2008). </w:t>
      </w:r>
      <w:r w:rsidRPr="00E06205">
        <w:rPr>
          <w:rFonts w:ascii="Times New Roman" w:hAnsi="Times New Roman" w:cs="Times New Roman"/>
          <w:i/>
          <w:iCs/>
          <w:sz w:val="24"/>
          <w:szCs w:val="24"/>
        </w:rPr>
        <w:t xml:space="preserve">Gelişim ve öğrenme. </w:t>
      </w:r>
      <w:r w:rsidRPr="00E06205">
        <w:rPr>
          <w:rFonts w:ascii="Times New Roman" w:hAnsi="Times New Roman" w:cs="Times New Roman"/>
          <w:sz w:val="24"/>
          <w:szCs w:val="24"/>
        </w:rPr>
        <w:t xml:space="preserve">Anadolu Üniversitesi Eğitim Fakültesi Web site: </w:t>
      </w:r>
      <w:hyperlink r:id="rId23" w:history="1">
        <w:r w:rsidRPr="00E06205">
          <w:rPr>
            <w:rStyle w:val="Kpr"/>
            <w:rFonts w:ascii="Times New Roman" w:hAnsi="Times New Roman" w:cs="Times New Roman"/>
            <w:sz w:val="24"/>
            <w:szCs w:val="24"/>
            <w:lang w:val="en-US"/>
          </w:rPr>
          <w:t>http://orgunx.anadolu.edu.tr/egitim.asp</w:t>
        </w:r>
      </w:hyperlink>
      <w:r w:rsidRPr="00E06205">
        <w:rPr>
          <w:rFonts w:ascii="Times New Roman" w:hAnsi="Times New Roman" w:cs="Times New Roman"/>
          <w:sz w:val="24"/>
          <w:szCs w:val="24"/>
          <w:lang w:val="en-US"/>
        </w:rPr>
        <w:t xml:space="preserve">. Erişim tarihi, </w:t>
      </w:r>
      <w:r w:rsidRPr="00E06205">
        <w:rPr>
          <w:rFonts w:ascii="Times New Roman" w:hAnsi="Times New Roman" w:cs="Times New Roman"/>
          <w:sz w:val="24"/>
          <w:szCs w:val="24"/>
        </w:rPr>
        <w:t xml:space="preserve">17.04. 2008 </w:t>
      </w:r>
    </w:p>
    <w:p w14:paraId="4BCD189D" w14:textId="77777777" w:rsidR="00214BC1" w:rsidRPr="00E06205" w:rsidRDefault="00214BC1" w:rsidP="00E06205">
      <w:pPr>
        <w:shd w:val="clear" w:color="auto" w:fill="FFFFFF"/>
        <w:tabs>
          <w:tab w:val="left" w:pos="346"/>
        </w:tabs>
        <w:spacing w:before="240" w:line="240" w:lineRule="auto"/>
        <w:ind w:left="346" w:right="367" w:hanging="324"/>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Eğer dosya uzun ve karmaşık bir web sitesinden temin edildiyse (bir</w:t>
      </w:r>
      <w:r w:rsidRPr="00E06205">
        <w:rPr>
          <w:rFonts w:ascii="Times New Roman" w:hAnsi="Times New Roman" w:cs="Times New Roman"/>
          <w:sz w:val="24"/>
          <w:szCs w:val="24"/>
        </w:rPr>
        <w:br/>
        <w:t>üniversite veya devlet dairesi gibi) organizasyonu, gerekli programı ve</w:t>
      </w:r>
      <w:r w:rsidRPr="00E06205">
        <w:rPr>
          <w:rFonts w:ascii="Times New Roman" w:hAnsi="Times New Roman" w:cs="Times New Roman"/>
          <w:sz w:val="24"/>
          <w:szCs w:val="24"/>
        </w:rPr>
        <w:softHyphen/>
      </w:r>
      <w:r w:rsidRPr="00E06205">
        <w:rPr>
          <w:rFonts w:ascii="Times New Roman" w:hAnsi="Times New Roman" w:cs="Times New Roman"/>
          <w:sz w:val="24"/>
          <w:szCs w:val="24"/>
        </w:rPr>
        <w:br/>
        <w:t>ya bölümü, dokümanın URL adresinden hemen önce belirtiniz ve URL</w:t>
      </w:r>
      <w:r w:rsidRPr="00E06205">
        <w:rPr>
          <w:rFonts w:ascii="Times New Roman" w:hAnsi="Times New Roman" w:cs="Times New Roman"/>
          <w:sz w:val="24"/>
          <w:szCs w:val="24"/>
        </w:rPr>
        <w:br/>
        <w:t>adresinden hemen önce iki nokta üst üste koyunuz.</w:t>
      </w:r>
    </w:p>
    <w:p w14:paraId="1636197A"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i/>
          <w:iCs/>
          <w:sz w:val="24"/>
          <w:szCs w:val="24"/>
        </w:rPr>
        <w:t xml:space="preserve">Teknik Raporlar </w:t>
      </w:r>
      <w:r w:rsidRPr="00E06205">
        <w:rPr>
          <w:rFonts w:ascii="Times New Roman" w:hAnsi="Times New Roman" w:cs="Times New Roman"/>
          <w:sz w:val="24"/>
          <w:szCs w:val="24"/>
        </w:rPr>
        <w:t xml:space="preserve">ve </w:t>
      </w:r>
      <w:r w:rsidRPr="00E06205">
        <w:rPr>
          <w:rFonts w:ascii="Times New Roman" w:hAnsi="Times New Roman" w:cs="Times New Roman"/>
          <w:i/>
          <w:iCs/>
          <w:sz w:val="24"/>
          <w:szCs w:val="24"/>
        </w:rPr>
        <w:t>Araştırma Raporları</w:t>
      </w:r>
    </w:p>
    <w:p w14:paraId="347C1A03" w14:textId="77777777" w:rsidR="00214BC1" w:rsidRPr="00E06205" w:rsidRDefault="00214BC1" w:rsidP="00E06205">
      <w:pPr>
        <w:shd w:val="clear" w:color="auto" w:fill="FFFFFF"/>
        <w:tabs>
          <w:tab w:val="left" w:pos="684"/>
        </w:tabs>
        <w:spacing w:before="240" w:line="240" w:lineRule="auto"/>
        <w:ind w:right="374"/>
        <w:jc w:val="both"/>
        <w:rPr>
          <w:rFonts w:ascii="Times New Roman" w:hAnsi="Times New Roman" w:cs="Times New Roman"/>
          <w:b/>
          <w:sz w:val="24"/>
          <w:szCs w:val="24"/>
        </w:rPr>
      </w:pPr>
      <w:r w:rsidRPr="00E06205">
        <w:rPr>
          <w:rFonts w:ascii="Times New Roman" w:hAnsi="Times New Roman" w:cs="Times New Roman"/>
          <w:b/>
          <w:sz w:val="24"/>
          <w:szCs w:val="24"/>
        </w:rPr>
        <w:t>78. Özel bir organizasyonun Web sitesinde yer alan, üniversiteden</w:t>
      </w:r>
      <w:r w:rsidRPr="00E06205">
        <w:rPr>
          <w:rFonts w:ascii="Times New Roman" w:hAnsi="Times New Roman" w:cs="Times New Roman"/>
          <w:b/>
          <w:sz w:val="24"/>
          <w:szCs w:val="24"/>
        </w:rPr>
        <w:br/>
        <w:t>yayınlanmış raporlar</w:t>
      </w:r>
    </w:p>
    <w:p w14:paraId="17FEC3E0" w14:textId="77777777" w:rsidR="00214BC1" w:rsidRPr="00E06205" w:rsidRDefault="00214BC1" w:rsidP="00E06205">
      <w:pPr>
        <w:shd w:val="clear" w:color="auto" w:fill="FFFFFF"/>
        <w:spacing w:before="240" w:line="240" w:lineRule="auto"/>
        <w:ind w:left="709" w:right="65"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University of California, San Francisco, Institute for Health and Ging. (1996, </w:t>
      </w:r>
      <w:r w:rsidRPr="00E06205">
        <w:rPr>
          <w:rFonts w:ascii="Times New Roman" w:hAnsi="Times New Roman" w:cs="Times New Roman"/>
          <w:spacing w:val="-5"/>
          <w:sz w:val="24"/>
          <w:szCs w:val="24"/>
        </w:rPr>
        <w:t xml:space="preserve">November). </w:t>
      </w:r>
      <w:r w:rsidRPr="00E06205">
        <w:rPr>
          <w:rFonts w:ascii="Times New Roman" w:hAnsi="Times New Roman" w:cs="Times New Roman"/>
          <w:i/>
          <w:iCs/>
          <w:spacing w:val="-5"/>
          <w:sz w:val="24"/>
          <w:szCs w:val="24"/>
        </w:rPr>
        <w:t xml:space="preserve">Chronic çare in America: A 21 st century challenge. </w:t>
      </w:r>
      <w:r w:rsidRPr="00E06205">
        <w:rPr>
          <w:rFonts w:ascii="Times New Roman" w:hAnsi="Times New Roman" w:cs="Times New Roman"/>
          <w:spacing w:val="-5"/>
          <w:sz w:val="24"/>
          <w:szCs w:val="24"/>
        </w:rPr>
        <w:t>Retrie-</w:t>
      </w:r>
      <w:r w:rsidRPr="00E06205">
        <w:rPr>
          <w:rFonts w:ascii="Times New Roman" w:hAnsi="Times New Roman" w:cs="Times New Roman"/>
          <w:spacing w:val="-8"/>
          <w:sz w:val="24"/>
          <w:szCs w:val="24"/>
        </w:rPr>
        <w:t xml:space="preserve">ved September 9, 2000, from the Robert Wood Johnson Foundation Web </w:t>
      </w:r>
      <w:r w:rsidRPr="00E06205">
        <w:rPr>
          <w:rFonts w:ascii="Times New Roman" w:hAnsi="Times New Roman" w:cs="Times New Roman"/>
          <w:sz w:val="24"/>
          <w:szCs w:val="24"/>
        </w:rPr>
        <w:t xml:space="preserve">site: </w:t>
      </w:r>
      <w:hyperlink r:id="rId24" w:history="1">
        <w:r w:rsidRPr="00E06205">
          <w:rPr>
            <w:rFonts w:ascii="Times New Roman" w:hAnsi="Times New Roman" w:cs="Times New Roman"/>
            <w:sz w:val="24"/>
            <w:szCs w:val="24"/>
            <w:lang w:val="en-US"/>
          </w:rPr>
          <w:t>http://www.rwjf.org/library/chrcare/</w:t>
        </w:r>
      </w:hyperlink>
    </w:p>
    <w:p w14:paraId="23AD3999" w14:textId="77777777" w:rsidR="00214BC1" w:rsidRPr="00E06205" w:rsidRDefault="00214BC1" w:rsidP="00E06205">
      <w:pPr>
        <w:shd w:val="clear" w:color="auto" w:fill="FFFFFF"/>
        <w:spacing w:before="240" w:line="240" w:lineRule="auto"/>
        <w:ind w:left="709" w:right="72" w:hanging="701"/>
        <w:jc w:val="both"/>
        <w:rPr>
          <w:rFonts w:ascii="Times New Roman" w:hAnsi="Times New Roman" w:cs="Times New Roman"/>
          <w:sz w:val="24"/>
          <w:szCs w:val="24"/>
        </w:rPr>
      </w:pPr>
      <w:r w:rsidRPr="00E06205">
        <w:rPr>
          <w:rFonts w:ascii="Times New Roman" w:hAnsi="Times New Roman" w:cs="Times New Roman"/>
          <w:spacing w:val="-9"/>
          <w:sz w:val="24"/>
          <w:szCs w:val="24"/>
        </w:rPr>
        <w:t xml:space="preserve">Gaziantep Üniversitesi (2004, Temmuz). </w:t>
      </w:r>
      <w:r w:rsidRPr="00E06205">
        <w:rPr>
          <w:rFonts w:ascii="Times New Roman" w:hAnsi="Times New Roman" w:cs="Times New Roman"/>
          <w:i/>
          <w:iCs/>
          <w:spacing w:val="-9"/>
          <w:sz w:val="24"/>
          <w:szCs w:val="24"/>
        </w:rPr>
        <w:t xml:space="preserve">Eğitim ihtiyacı analizi raporu. </w:t>
      </w:r>
      <w:r w:rsidRPr="00E06205">
        <w:rPr>
          <w:rFonts w:ascii="Times New Roman" w:hAnsi="Times New Roman" w:cs="Times New Roman"/>
          <w:spacing w:val="-9"/>
          <w:sz w:val="24"/>
          <w:szCs w:val="24"/>
        </w:rPr>
        <w:t>Gap Böl</w:t>
      </w:r>
      <w:r w:rsidRPr="00E06205">
        <w:rPr>
          <w:rFonts w:ascii="Times New Roman" w:hAnsi="Times New Roman" w:cs="Times New Roman"/>
          <w:spacing w:val="-9"/>
          <w:sz w:val="24"/>
          <w:szCs w:val="24"/>
        </w:rPr>
        <w:softHyphen/>
      </w:r>
      <w:r w:rsidRPr="00E06205">
        <w:rPr>
          <w:rFonts w:ascii="Times New Roman" w:hAnsi="Times New Roman" w:cs="Times New Roman"/>
          <w:spacing w:val="-10"/>
          <w:sz w:val="24"/>
          <w:szCs w:val="24"/>
        </w:rPr>
        <w:t xml:space="preserve">ge Kalkınma İdaresi Başkanlığı Web sitesi. </w:t>
      </w:r>
      <w:hyperlink r:id="rId25" w:history="1">
        <w:r w:rsidRPr="00E06205">
          <w:rPr>
            <w:rFonts w:ascii="Times New Roman" w:hAnsi="Times New Roman" w:cs="Times New Roman"/>
            <w:spacing w:val="-10"/>
            <w:sz w:val="24"/>
            <w:szCs w:val="24"/>
            <w:lang w:val="en-US"/>
          </w:rPr>
          <w:t>http://www.gap.gov.tr/Turkish/Ge-</w:t>
        </w:r>
      </w:hyperlink>
      <w:r w:rsidRPr="00E06205">
        <w:rPr>
          <w:rFonts w:ascii="Times New Roman" w:hAnsi="Times New Roman" w:cs="Times New Roman"/>
          <w:spacing w:val="-5"/>
          <w:sz w:val="24"/>
          <w:szCs w:val="24"/>
        </w:rPr>
        <w:t>gitim/yyraporl .pdf. Erişim tarihi: 17.05.2008.</w:t>
      </w:r>
    </w:p>
    <w:p w14:paraId="47877886"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338" w:right="65" w:hanging="324"/>
        <w:jc w:val="both"/>
        <w:rPr>
          <w:rFonts w:ascii="Times New Roman" w:hAnsi="Times New Roman" w:cs="Times New Roman"/>
          <w:sz w:val="24"/>
          <w:szCs w:val="24"/>
        </w:rPr>
      </w:pPr>
      <w:r w:rsidRPr="00E06205">
        <w:rPr>
          <w:rFonts w:ascii="Times New Roman" w:hAnsi="Times New Roman" w:cs="Times New Roman"/>
          <w:sz w:val="24"/>
          <w:szCs w:val="24"/>
        </w:rPr>
        <w:t>Eğer makalenin yazarıyla Web adresinde makaleyi yayınlayan birbirin</w:t>
      </w:r>
      <w:r w:rsidRPr="00E06205">
        <w:rPr>
          <w:rFonts w:ascii="Times New Roman" w:hAnsi="Times New Roman" w:cs="Times New Roman"/>
          <w:sz w:val="24"/>
          <w:szCs w:val="24"/>
        </w:rPr>
        <w:softHyphen/>
        <w:t>den belirgin derecede farklıysa (örn., sunucu görevindeki kuruluş), dokümana ulaşma bilgileri verirken makaleyi yayınlayanı da belirtiniz.</w:t>
      </w:r>
    </w:p>
    <w:p w14:paraId="332793A2" w14:textId="77777777" w:rsidR="00214BC1" w:rsidRPr="00E06205" w:rsidRDefault="00214BC1" w:rsidP="00E06205">
      <w:pPr>
        <w:widowControl w:val="0"/>
        <w:numPr>
          <w:ilvl w:val="0"/>
          <w:numId w:val="8"/>
        </w:numPr>
        <w:shd w:val="clear" w:color="auto" w:fill="FFFFFF"/>
        <w:tabs>
          <w:tab w:val="left" w:pos="338"/>
        </w:tabs>
        <w:autoSpaceDE w:val="0"/>
        <w:autoSpaceDN w:val="0"/>
        <w:adjustRightInd w:val="0"/>
        <w:spacing w:before="240" w:after="0" w:line="240" w:lineRule="auto"/>
        <w:ind w:left="338" w:right="50" w:hanging="324"/>
        <w:jc w:val="both"/>
        <w:rPr>
          <w:rFonts w:ascii="Times New Roman" w:hAnsi="Times New Roman" w:cs="Times New Roman"/>
          <w:sz w:val="24"/>
          <w:szCs w:val="24"/>
        </w:rPr>
      </w:pPr>
      <w:r w:rsidRPr="00E06205">
        <w:rPr>
          <w:rFonts w:ascii="Times New Roman" w:hAnsi="Times New Roman" w:cs="Times New Roman"/>
          <w:i/>
          <w:iCs/>
          <w:sz w:val="24"/>
          <w:szCs w:val="24"/>
        </w:rPr>
        <w:t xml:space="preserve">Not: </w:t>
      </w:r>
      <w:r w:rsidRPr="00E06205">
        <w:rPr>
          <w:rFonts w:ascii="Times New Roman" w:hAnsi="Times New Roman" w:cs="Times New Roman"/>
          <w:sz w:val="24"/>
          <w:szCs w:val="24"/>
        </w:rPr>
        <w:t>Eğer kaynak artık kullandığınız adreste yer almıyorsa bu kaynak</w:t>
      </w:r>
      <w:r w:rsidRPr="00E06205">
        <w:rPr>
          <w:rFonts w:ascii="Times New Roman" w:hAnsi="Times New Roman" w:cs="Times New Roman"/>
          <w:sz w:val="24"/>
          <w:szCs w:val="24"/>
        </w:rPr>
        <w:softHyphen/>
        <w:t>çanızı güncellemeniz gerektiği anlamına gelmektedir.</w:t>
      </w:r>
    </w:p>
    <w:p w14:paraId="1057775C" w14:textId="77777777" w:rsidR="00214BC1" w:rsidRPr="00E06205" w:rsidRDefault="00214BC1" w:rsidP="00E06205">
      <w:pPr>
        <w:shd w:val="clear" w:color="auto" w:fill="FFFFFF"/>
        <w:tabs>
          <w:tab w:val="left" w:pos="684"/>
        </w:tabs>
        <w:spacing w:before="240" w:line="240" w:lineRule="auto"/>
        <w:ind w:left="14"/>
        <w:jc w:val="both"/>
        <w:rPr>
          <w:rFonts w:ascii="Times New Roman" w:hAnsi="Times New Roman" w:cs="Times New Roman"/>
          <w:sz w:val="24"/>
          <w:szCs w:val="24"/>
        </w:rPr>
      </w:pPr>
      <w:r w:rsidRPr="00E06205">
        <w:rPr>
          <w:rFonts w:ascii="Times New Roman" w:hAnsi="Times New Roman" w:cs="Times New Roman"/>
          <w:b/>
          <w:bCs/>
          <w:sz w:val="24"/>
          <w:szCs w:val="24"/>
        </w:rPr>
        <w:lastRenderedPageBreak/>
        <w:t>79. Devlet dairesi Web sitesinde yer alan devlet raporlan, yayın tari</w:t>
      </w:r>
      <w:r w:rsidRPr="00E06205">
        <w:rPr>
          <w:rFonts w:ascii="Times New Roman" w:hAnsi="Times New Roman" w:cs="Times New Roman"/>
          <w:b/>
          <w:bCs/>
          <w:sz w:val="24"/>
          <w:szCs w:val="24"/>
        </w:rPr>
        <w:softHyphen/>
      </w:r>
      <w:r w:rsidRPr="00E06205">
        <w:rPr>
          <w:rFonts w:ascii="Times New Roman" w:hAnsi="Times New Roman" w:cs="Times New Roman"/>
          <w:b/>
          <w:bCs/>
          <w:sz w:val="24"/>
          <w:szCs w:val="24"/>
        </w:rPr>
        <w:br/>
        <w:t>hi belirtilmemiş</w:t>
      </w:r>
    </w:p>
    <w:p w14:paraId="068ABF2B" w14:textId="77777777" w:rsidR="00214BC1" w:rsidRPr="00E06205" w:rsidRDefault="00214BC1"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United States Sentencing Commission. (n.d) 1997 </w:t>
      </w:r>
      <w:r w:rsidRPr="00E06205">
        <w:rPr>
          <w:rFonts w:ascii="Times New Roman" w:hAnsi="Times New Roman" w:cs="Times New Roman"/>
          <w:i/>
          <w:iCs/>
          <w:spacing w:val="-7"/>
          <w:sz w:val="24"/>
          <w:szCs w:val="24"/>
        </w:rPr>
        <w:t>sourcebook of federal sen-</w:t>
      </w:r>
      <w:r w:rsidRPr="00E06205">
        <w:rPr>
          <w:rFonts w:ascii="Times New Roman" w:hAnsi="Times New Roman" w:cs="Times New Roman"/>
          <w:i/>
          <w:iCs/>
          <w:spacing w:val="-5"/>
          <w:sz w:val="24"/>
          <w:szCs w:val="24"/>
        </w:rPr>
        <w:t xml:space="preserve">tencing statistics. </w:t>
      </w:r>
      <w:r w:rsidRPr="00E06205">
        <w:rPr>
          <w:rFonts w:ascii="Times New Roman" w:hAnsi="Times New Roman" w:cs="Times New Roman"/>
          <w:spacing w:val="-5"/>
          <w:sz w:val="24"/>
          <w:szCs w:val="24"/>
        </w:rPr>
        <w:t xml:space="preserve">Retrieved December 8. 1999, from </w:t>
      </w:r>
      <w:hyperlink r:id="rId26" w:history="1">
        <w:r w:rsidRPr="00E06205">
          <w:rPr>
            <w:rFonts w:ascii="Times New Roman" w:hAnsi="Times New Roman" w:cs="Times New Roman"/>
            <w:spacing w:val="-5"/>
            <w:sz w:val="24"/>
            <w:szCs w:val="24"/>
            <w:lang w:val="en-US"/>
          </w:rPr>
          <w:t>http://www.ussc</w:t>
        </w:r>
      </w:hyperlink>
      <w:r w:rsidRPr="00E06205">
        <w:rPr>
          <w:rFonts w:ascii="Times New Roman" w:hAnsi="Times New Roman" w:cs="Times New Roman"/>
          <w:spacing w:val="-5"/>
          <w:sz w:val="24"/>
          <w:szCs w:val="24"/>
          <w:lang w:val="en-US"/>
        </w:rPr>
        <w:t xml:space="preserve">. </w:t>
      </w:r>
      <w:r w:rsidRPr="00E06205">
        <w:rPr>
          <w:rFonts w:ascii="Times New Roman" w:hAnsi="Times New Roman" w:cs="Times New Roman"/>
          <w:sz w:val="24"/>
          <w:szCs w:val="24"/>
        </w:rPr>
        <w:t xml:space="preserve">gov/annrpt/1997/s </w:t>
      </w:r>
      <w:r w:rsidRPr="00E06205">
        <w:rPr>
          <w:rFonts w:ascii="Times New Roman" w:hAnsi="Times New Roman" w:cs="Times New Roman"/>
          <w:sz w:val="24"/>
          <w:szCs w:val="24"/>
          <w:lang w:val="en-US"/>
        </w:rPr>
        <w:t>btoc97.htm</w:t>
      </w:r>
    </w:p>
    <w:p w14:paraId="13D497AF" w14:textId="77777777" w:rsidR="00214BC1" w:rsidRPr="00E06205" w:rsidRDefault="00214BC1" w:rsidP="00E06205">
      <w:pPr>
        <w:shd w:val="clear" w:color="auto" w:fill="FFFFFF"/>
        <w:spacing w:before="240" w:line="240" w:lineRule="auto"/>
        <w:ind w:left="709" w:right="29"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Sosyal Sigortalar Kurumu (t.y.). </w:t>
      </w:r>
      <w:r w:rsidRPr="00E06205">
        <w:rPr>
          <w:rFonts w:ascii="Times New Roman" w:hAnsi="Times New Roman" w:cs="Times New Roman"/>
          <w:i/>
          <w:iCs/>
          <w:spacing w:val="-7"/>
          <w:sz w:val="24"/>
          <w:szCs w:val="24"/>
        </w:rPr>
        <w:t xml:space="preserve">2001 yılı istatistikler kılavuzu. </w:t>
      </w:r>
      <w:hyperlink r:id="rId27" w:history="1">
        <w:r w:rsidRPr="00E06205">
          <w:rPr>
            <w:rStyle w:val="Kpr"/>
            <w:rFonts w:ascii="Times New Roman" w:hAnsi="Times New Roman" w:cs="Times New Roman"/>
            <w:spacing w:val="-7"/>
            <w:sz w:val="24"/>
            <w:szCs w:val="24"/>
            <w:lang w:val="en-US"/>
          </w:rPr>
          <w:t>http://www.sgk</w:t>
        </w:r>
      </w:hyperlink>
      <w:r w:rsidRPr="00E06205">
        <w:rPr>
          <w:rFonts w:ascii="Times New Roman" w:hAnsi="Times New Roman" w:cs="Times New Roman"/>
          <w:spacing w:val="-7"/>
          <w:sz w:val="24"/>
          <w:szCs w:val="24"/>
          <w:lang w:val="en-US"/>
        </w:rPr>
        <w:t>.</w:t>
      </w:r>
      <w:hyperlink r:id="rId28" w:history="1">
        <w:r w:rsidRPr="00E06205">
          <w:rPr>
            <w:rFonts w:ascii="Times New Roman" w:hAnsi="Times New Roman" w:cs="Times New Roman"/>
            <w:spacing w:val="-7"/>
            <w:sz w:val="24"/>
            <w:szCs w:val="24"/>
            <w:lang w:val="en-US"/>
          </w:rPr>
          <w:t>gov.tr/istatistikler.html</w:t>
        </w:r>
      </w:hyperlink>
      <w:r w:rsidRPr="00E06205">
        <w:rPr>
          <w:rFonts w:ascii="Times New Roman" w:hAnsi="Times New Roman" w:cs="Times New Roman"/>
          <w:spacing w:val="-7"/>
          <w:sz w:val="24"/>
          <w:szCs w:val="24"/>
          <w:lang w:val="en-US"/>
        </w:rPr>
        <w:t xml:space="preserve">. Erişim tarihi: </w:t>
      </w:r>
      <w:r w:rsidRPr="00E06205">
        <w:rPr>
          <w:rFonts w:ascii="Times New Roman" w:hAnsi="Times New Roman" w:cs="Times New Roman"/>
          <w:spacing w:val="-7"/>
          <w:sz w:val="24"/>
          <w:szCs w:val="24"/>
        </w:rPr>
        <w:t>18.10.2008.</w:t>
      </w:r>
    </w:p>
    <w:p w14:paraId="5DCBDDDA" w14:textId="77777777" w:rsidR="00214BC1" w:rsidRPr="00E06205" w:rsidRDefault="00214BC1" w:rsidP="00E06205">
      <w:pPr>
        <w:shd w:val="clear" w:color="auto" w:fill="FFFFFF"/>
        <w:tabs>
          <w:tab w:val="left" w:pos="684"/>
        </w:tabs>
        <w:spacing w:before="240" w:line="240" w:lineRule="auto"/>
        <w:ind w:left="14"/>
        <w:jc w:val="both"/>
        <w:rPr>
          <w:rFonts w:ascii="Times New Roman" w:hAnsi="Times New Roman" w:cs="Times New Roman"/>
          <w:sz w:val="24"/>
          <w:szCs w:val="24"/>
        </w:rPr>
      </w:pPr>
      <w:r w:rsidRPr="00E06205">
        <w:rPr>
          <w:rFonts w:ascii="Times New Roman" w:hAnsi="Times New Roman" w:cs="Times New Roman"/>
          <w:b/>
          <w:bCs/>
          <w:sz w:val="24"/>
          <w:szCs w:val="24"/>
        </w:rPr>
        <w:t>80. Özel bir organizasyon tarafından hazırlanmış ve organizasyona</w:t>
      </w:r>
      <w:r w:rsidRPr="00E06205">
        <w:rPr>
          <w:rFonts w:ascii="Times New Roman" w:hAnsi="Times New Roman" w:cs="Times New Roman"/>
          <w:b/>
          <w:bCs/>
          <w:sz w:val="24"/>
          <w:szCs w:val="24"/>
        </w:rPr>
        <w:br/>
        <w:t>ait Web sitesinde mevcut raporlar</w:t>
      </w:r>
    </w:p>
    <w:p w14:paraId="710AE6C2"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Canarie, Inc. (1997, September 27). </w:t>
      </w:r>
      <w:r w:rsidRPr="00E06205">
        <w:rPr>
          <w:rFonts w:ascii="Times New Roman" w:hAnsi="Times New Roman" w:cs="Times New Roman"/>
          <w:i/>
          <w:iCs/>
          <w:spacing w:val="-7"/>
          <w:sz w:val="24"/>
          <w:szCs w:val="24"/>
        </w:rPr>
        <w:t>Tovvards a Canadian Health IWAY: Visi</w:t>
      </w:r>
      <w:r w:rsidRPr="00E06205">
        <w:rPr>
          <w:rFonts w:ascii="Times New Roman" w:hAnsi="Times New Roman" w:cs="Times New Roman"/>
          <w:i/>
          <w:iCs/>
          <w:spacing w:val="-7"/>
          <w:sz w:val="24"/>
          <w:szCs w:val="24"/>
        </w:rPr>
        <w:softHyphen/>
      </w:r>
      <w:r w:rsidRPr="00E06205">
        <w:rPr>
          <w:rFonts w:ascii="Times New Roman" w:hAnsi="Times New Roman" w:cs="Times New Roman"/>
          <w:i/>
          <w:iCs/>
          <w:spacing w:val="-4"/>
          <w:sz w:val="24"/>
          <w:szCs w:val="24"/>
        </w:rPr>
        <w:t xml:space="preserve">on, opportunities and future steps. </w:t>
      </w:r>
      <w:r w:rsidRPr="00E06205">
        <w:rPr>
          <w:rFonts w:ascii="Times New Roman" w:hAnsi="Times New Roman" w:cs="Times New Roman"/>
          <w:spacing w:val="-4"/>
          <w:sz w:val="24"/>
          <w:szCs w:val="24"/>
        </w:rPr>
        <w:t xml:space="preserve">Retrieved November 8, 2000, from </w:t>
      </w:r>
      <w:hyperlink r:id="rId29" w:history="1">
        <w:r w:rsidRPr="00E06205">
          <w:rPr>
            <w:rFonts w:ascii="Times New Roman" w:hAnsi="Times New Roman" w:cs="Times New Roman"/>
            <w:spacing w:val="-3"/>
            <w:sz w:val="24"/>
            <w:szCs w:val="24"/>
            <w:lang w:val="en-US"/>
          </w:rPr>
          <w:t>http://www.canarie.ca/press/publications/pdf/health/</w:t>
        </w:r>
      </w:hyperlink>
      <w:r w:rsidRPr="00E06205">
        <w:rPr>
          <w:rFonts w:ascii="Times New Roman" w:hAnsi="Times New Roman" w:cs="Times New Roman"/>
          <w:spacing w:val="-3"/>
          <w:sz w:val="24"/>
          <w:szCs w:val="24"/>
          <w:lang w:val="en-US"/>
        </w:rPr>
        <w:t xml:space="preserve"> healthvision.doc</w:t>
      </w:r>
    </w:p>
    <w:p w14:paraId="4A439643" w14:textId="77777777" w:rsidR="00214BC1" w:rsidRPr="00E06205" w:rsidRDefault="00214BC1"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Eğitim-Sen (2006). </w:t>
      </w:r>
      <w:r w:rsidRPr="00E06205">
        <w:rPr>
          <w:rFonts w:ascii="Times New Roman" w:hAnsi="Times New Roman" w:cs="Times New Roman"/>
          <w:i/>
          <w:iCs/>
          <w:spacing w:val="-5"/>
          <w:sz w:val="24"/>
          <w:szCs w:val="24"/>
        </w:rPr>
        <w:t xml:space="preserve">Okullarda şiddetin kaynağı. </w:t>
      </w:r>
      <w:hyperlink r:id="rId30" w:history="1">
        <w:r w:rsidRPr="00E06205">
          <w:rPr>
            <w:rStyle w:val="Kpr"/>
            <w:rFonts w:ascii="Times New Roman" w:hAnsi="Times New Roman" w:cs="Times New Roman"/>
            <w:spacing w:val="-5"/>
            <w:sz w:val="24"/>
            <w:szCs w:val="24"/>
            <w:lang w:val="en-US"/>
          </w:rPr>
          <w:t>http://www.egitimsen.org.</w:t>
        </w:r>
        <w:r w:rsidRPr="00E06205">
          <w:rPr>
            <w:rStyle w:val="Kpr"/>
            <w:rFonts w:ascii="Times New Roman" w:hAnsi="Times New Roman" w:cs="Times New Roman"/>
            <w:spacing w:val="-3"/>
            <w:sz w:val="24"/>
            <w:szCs w:val="24"/>
          </w:rPr>
          <w:t>tr/down/siddet.pdf</w:t>
        </w:r>
      </w:hyperlink>
      <w:r w:rsidRPr="00E06205">
        <w:rPr>
          <w:rFonts w:ascii="Times New Roman" w:hAnsi="Times New Roman" w:cs="Times New Roman"/>
          <w:spacing w:val="-3"/>
          <w:sz w:val="24"/>
          <w:szCs w:val="24"/>
        </w:rPr>
        <w:t>. Erişim tarihi: 18.11.2008.</w:t>
      </w:r>
    </w:p>
    <w:p w14:paraId="1DE876DD"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sz w:val="24"/>
          <w:szCs w:val="24"/>
        </w:rPr>
      </w:pPr>
      <w:r w:rsidRPr="00E06205">
        <w:rPr>
          <w:rFonts w:ascii="Times New Roman" w:hAnsi="Times New Roman" w:cs="Times New Roman"/>
          <w:b/>
          <w:bCs/>
          <w:sz w:val="24"/>
          <w:szCs w:val="24"/>
        </w:rPr>
        <w:t>81. Bir üniversite sayfasından alınmış teknik rapor özü</w:t>
      </w:r>
    </w:p>
    <w:p w14:paraId="7A24ACB0" w14:textId="77777777" w:rsidR="00214BC1" w:rsidRPr="00E06205" w:rsidRDefault="00214BC1" w:rsidP="00E06205">
      <w:pPr>
        <w:shd w:val="clear" w:color="auto" w:fill="FFFFFF"/>
        <w:tabs>
          <w:tab w:val="left" w:pos="331"/>
        </w:tabs>
        <w:spacing w:before="240" w:line="240" w:lineRule="auto"/>
        <w:ind w:left="331" w:right="7" w:hanging="310"/>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2"/>
          <w:sz w:val="24"/>
          <w:szCs w:val="24"/>
        </w:rPr>
        <w:t>Eğer alınan kaynak tüm çalışma yerine çalışmanın bir özü ise, erişim</w:t>
      </w:r>
      <w:r w:rsidRPr="00E06205">
        <w:rPr>
          <w:rFonts w:ascii="Times New Roman" w:hAnsi="Times New Roman" w:cs="Times New Roman"/>
          <w:spacing w:val="-2"/>
          <w:sz w:val="24"/>
          <w:szCs w:val="24"/>
        </w:rPr>
        <w:br/>
      </w:r>
      <w:r w:rsidRPr="00E06205">
        <w:rPr>
          <w:rFonts w:ascii="Times New Roman" w:hAnsi="Times New Roman" w:cs="Times New Roman"/>
          <w:spacing w:val="-3"/>
          <w:sz w:val="24"/>
          <w:szCs w:val="24"/>
        </w:rPr>
        <w:t>bilgisinin başına İngilizce [Abstract retrieved], Türkçe ise [Öz, . . .'dan</w:t>
      </w:r>
      <w:r w:rsidRPr="00E06205">
        <w:rPr>
          <w:rFonts w:ascii="Times New Roman" w:hAnsi="Times New Roman" w:cs="Times New Roman"/>
          <w:spacing w:val="-3"/>
          <w:sz w:val="24"/>
          <w:szCs w:val="24"/>
        </w:rPr>
        <w:br/>
      </w:r>
      <w:r w:rsidRPr="00E06205">
        <w:rPr>
          <w:rFonts w:ascii="Times New Roman" w:hAnsi="Times New Roman" w:cs="Times New Roman"/>
          <w:sz w:val="24"/>
          <w:szCs w:val="24"/>
        </w:rPr>
        <w:t>alınmıştır] yazarak durumu belirtiniz.</w:t>
      </w:r>
    </w:p>
    <w:p w14:paraId="6C01C2D0" w14:textId="77777777" w:rsidR="00214BC1" w:rsidRPr="00E06205" w:rsidRDefault="00214BC1" w:rsidP="00E06205">
      <w:pPr>
        <w:shd w:val="clear" w:color="auto" w:fill="FFFFFF"/>
        <w:spacing w:before="240" w:line="240" w:lineRule="auto"/>
        <w:ind w:left="709" w:hanging="680"/>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Kruschke, J. K., &amp; Bradley, A. L. (1995). </w:t>
      </w:r>
      <w:r w:rsidRPr="00E06205">
        <w:rPr>
          <w:rFonts w:ascii="Times New Roman" w:hAnsi="Times New Roman" w:cs="Times New Roman"/>
          <w:i/>
          <w:iCs/>
          <w:spacing w:val="-5"/>
          <w:sz w:val="24"/>
          <w:szCs w:val="24"/>
        </w:rPr>
        <w:t xml:space="preserve">Extensions to the delta rule ofasso-ciative learning </w:t>
      </w:r>
      <w:r w:rsidRPr="00E06205">
        <w:rPr>
          <w:rFonts w:ascii="Times New Roman" w:hAnsi="Times New Roman" w:cs="Times New Roman"/>
          <w:spacing w:val="-5"/>
          <w:sz w:val="24"/>
          <w:szCs w:val="24"/>
        </w:rPr>
        <w:t xml:space="preserve">(Indiana University Cognitive Science Research Report </w:t>
      </w:r>
      <w:r w:rsidRPr="00E06205">
        <w:rPr>
          <w:rFonts w:ascii="Times New Roman" w:hAnsi="Times New Roman" w:cs="Times New Roman"/>
          <w:spacing w:val="-3"/>
          <w:sz w:val="24"/>
          <w:szCs w:val="24"/>
        </w:rPr>
        <w:t xml:space="preserve">No. 14). Abstract retrieved October 21, 2000, from </w:t>
      </w:r>
      <w:hyperlink r:id="rId31" w:history="1">
        <w:r w:rsidRPr="00E06205">
          <w:rPr>
            <w:rFonts w:ascii="Times New Roman" w:hAnsi="Times New Roman" w:cs="Times New Roman"/>
            <w:spacing w:val="-3"/>
            <w:sz w:val="24"/>
            <w:szCs w:val="24"/>
          </w:rPr>
          <w:t>http://www.india-</w:t>
        </w:r>
      </w:hyperlink>
      <w:hyperlink r:id="rId32" w:history="1">
        <w:r w:rsidRPr="00E06205">
          <w:rPr>
            <w:rFonts w:ascii="Times New Roman" w:hAnsi="Times New Roman" w:cs="Times New Roman"/>
            <w:sz w:val="24"/>
            <w:szCs w:val="24"/>
            <w:lang w:val="en-US"/>
          </w:rPr>
          <w:t>na.edu/~kruschke/deltarule_abstract.html</w:t>
        </w:r>
      </w:hyperlink>
    </w:p>
    <w:p w14:paraId="1A9B8E8A" w14:textId="77777777" w:rsidR="00214BC1" w:rsidRPr="00E06205" w:rsidRDefault="00214BC1" w:rsidP="00E06205">
      <w:pPr>
        <w:shd w:val="clear" w:color="auto" w:fill="FFFFFF"/>
        <w:spacing w:before="240" w:line="240" w:lineRule="auto"/>
        <w:ind w:left="709" w:right="22"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Uslu, A., Şakrak, M, Çinko, L, Akıl, G., Yurtkoru, S. E. ve Durmuş, B. (2008). </w:t>
      </w:r>
      <w:r w:rsidRPr="00E06205">
        <w:rPr>
          <w:rFonts w:ascii="Times New Roman" w:hAnsi="Times New Roman" w:cs="Times New Roman"/>
          <w:i/>
          <w:iCs/>
          <w:spacing w:val="-5"/>
          <w:sz w:val="24"/>
          <w:szCs w:val="24"/>
        </w:rPr>
        <w:t xml:space="preserve">Marmara Üniversitesi stratejik planı -2009-2013- </w:t>
      </w:r>
      <w:r w:rsidRPr="00E06205">
        <w:rPr>
          <w:rFonts w:ascii="Times New Roman" w:hAnsi="Times New Roman" w:cs="Times New Roman"/>
          <w:spacing w:val="-5"/>
          <w:sz w:val="24"/>
          <w:szCs w:val="24"/>
        </w:rPr>
        <w:t xml:space="preserve">(Marmara Üniversitesi Stratejik Planlama Merkezi Rapor No: 2008/01). </w:t>
      </w:r>
      <w:hyperlink r:id="rId33" w:history="1">
        <w:r w:rsidRPr="00E06205">
          <w:rPr>
            <w:rFonts w:ascii="Times New Roman" w:hAnsi="Times New Roman" w:cs="Times New Roman"/>
            <w:spacing w:val="-5"/>
            <w:sz w:val="24"/>
            <w:szCs w:val="24"/>
          </w:rPr>
          <w:t>http://www.marma</w:t>
        </w:r>
      </w:hyperlink>
      <w:hyperlink r:id="rId34" w:history="1">
        <w:r w:rsidRPr="00E06205">
          <w:rPr>
            <w:rFonts w:ascii="Times New Roman" w:hAnsi="Times New Roman" w:cs="Times New Roman"/>
            <w:spacing w:val="-2"/>
            <w:sz w:val="24"/>
            <w:szCs w:val="24"/>
            <w:lang w:val="en-US"/>
          </w:rPr>
          <w:t>ra.edu.tr/dosya/duyuru/plan_sonsekli1</w:t>
        </w:r>
      </w:hyperlink>
      <w:r w:rsidRPr="00E06205">
        <w:rPr>
          <w:rFonts w:ascii="Times New Roman" w:hAnsi="Times New Roman" w:cs="Times New Roman"/>
          <w:spacing w:val="-2"/>
          <w:sz w:val="24"/>
          <w:szCs w:val="24"/>
        </w:rPr>
        <w:t xml:space="preserve">8[1].pdf. Erişim tarihi: 18.10. </w:t>
      </w:r>
      <w:r w:rsidRPr="00E06205">
        <w:rPr>
          <w:rFonts w:ascii="Times New Roman" w:hAnsi="Times New Roman" w:cs="Times New Roman"/>
          <w:sz w:val="24"/>
          <w:szCs w:val="24"/>
        </w:rPr>
        <w:t>2008.</w:t>
      </w:r>
    </w:p>
    <w:p w14:paraId="5CB80A0A"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pacing w:val="-3"/>
          <w:sz w:val="24"/>
          <w:szCs w:val="24"/>
        </w:rPr>
        <w:t xml:space="preserve">Toplantı </w:t>
      </w:r>
      <w:r w:rsidRPr="00E06205">
        <w:rPr>
          <w:rFonts w:ascii="Times New Roman" w:hAnsi="Times New Roman" w:cs="Times New Roman"/>
          <w:b/>
          <w:spacing w:val="-3"/>
          <w:sz w:val="24"/>
          <w:szCs w:val="24"/>
        </w:rPr>
        <w:t xml:space="preserve">ve </w:t>
      </w:r>
      <w:r w:rsidRPr="00E06205">
        <w:rPr>
          <w:rFonts w:ascii="Times New Roman" w:hAnsi="Times New Roman" w:cs="Times New Roman"/>
          <w:b/>
          <w:i/>
          <w:iCs/>
          <w:spacing w:val="-3"/>
          <w:sz w:val="24"/>
          <w:szCs w:val="24"/>
        </w:rPr>
        <w:t>Sempozyum Bildirileri</w:t>
      </w:r>
    </w:p>
    <w:p w14:paraId="1B660D88"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82. Bir sempozyumda sunulan çalışmalar, üniversite Web sitesin</w:t>
      </w:r>
      <w:r w:rsidRPr="00E06205">
        <w:rPr>
          <w:rFonts w:ascii="Times New Roman" w:hAnsi="Times New Roman" w:cs="Times New Roman"/>
          <w:b/>
          <w:sz w:val="24"/>
          <w:szCs w:val="24"/>
        </w:rPr>
        <w:softHyphen/>
        <w:t>den alınmış öz</w:t>
      </w:r>
    </w:p>
    <w:p w14:paraId="3521E376" w14:textId="77777777" w:rsidR="00214BC1" w:rsidRPr="00E06205" w:rsidRDefault="00214BC1" w:rsidP="00E06205">
      <w:pPr>
        <w:shd w:val="clear" w:color="auto" w:fill="FFFFFF"/>
        <w:tabs>
          <w:tab w:val="left" w:pos="851"/>
        </w:tabs>
        <w:spacing w:before="240" w:line="240" w:lineRule="auto"/>
        <w:ind w:left="851" w:right="14" w:hanging="851"/>
        <w:jc w:val="both"/>
        <w:rPr>
          <w:rFonts w:ascii="Times New Roman" w:hAnsi="Times New Roman" w:cs="Times New Roman"/>
          <w:sz w:val="24"/>
          <w:szCs w:val="24"/>
        </w:rPr>
      </w:pPr>
      <w:r w:rsidRPr="00E06205">
        <w:rPr>
          <w:rFonts w:ascii="Times New Roman" w:hAnsi="Times New Roman" w:cs="Times New Roman"/>
          <w:spacing w:val="-7"/>
          <w:sz w:val="24"/>
          <w:szCs w:val="24"/>
        </w:rPr>
        <w:t xml:space="preserve">Cutler, L. D., Fröhlich, B., &amp; Hanrahan, P. (1997, January 16). </w:t>
      </w:r>
      <w:r w:rsidRPr="00E06205">
        <w:rPr>
          <w:rFonts w:ascii="Times New Roman" w:hAnsi="Times New Roman" w:cs="Times New Roman"/>
          <w:i/>
          <w:iCs/>
          <w:spacing w:val="-7"/>
          <w:sz w:val="24"/>
          <w:szCs w:val="24"/>
        </w:rPr>
        <w:t>Two-handed di</w:t>
      </w:r>
      <w:r w:rsidRPr="00E06205">
        <w:rPr>
          <w:rFonts w:ascii="Times New Roman" w:hAnsi="Times New Roman" w:cs="Times New Roman"/>
          <w:i/>
          <w:iCs/>
          <w:spacing w:val="-6"/>
          <w:sz w:val="24"/>
          <w:szCs w:val="24"/>
        </w:rPr>
        <w:t xml:space="preserve">rect manipulation on the responsive vvorkbench. </w:t>
      </w:r>
      <w:r w:rsidRPr="00E06205">
        <w:rPr>
          <w:rFonts w:ascii="Times New Roman" w:hAnsi="Times New Roman" w:cs="Times New Roman"/>
          <w:spacing w:val="-6"/>
          <w:sz w:val="24"/>
          <w:szCs w:val="24"/>
        </w:rPr>
        <w:t xml:space="preserve">Paper presented at the </w:t>
      </w:r>
      <w:r w:rsidRPr="00E06205">
        <w:rPr>
          <w:rFonts w:ascii="Times New Roman" w:hAnsi="Times New Roman" w:cs="Times New Roman"/>
          <w:spacing w:val="-7"/>
          <w:sz w:val="24"/>
          <w:szCs w:val="24"/>
        </w:rPr>
        <w:t xml:space="preserve">1997 Symposium on Interactive 3D Graphics. Abstract retrieved June 12, </w:t>
      </w:r>
      <w:r w:rsidRPr="00E06205">
        <w:rPr>
          <w:rFonts w:ascii="Times New Roman" w:hAnsi="Times New Roman" w:cs="Times New Roman"/>
          <w:spacing w:val="-5"/>
          <w:sz w:val="24"/>
          <w:szCs w:val="24"/>
        </w:rPr>
        <w:t xml:space="preserve">2000, from </w:t>
      </w:r>
      <w:hyperlink r:id="rId35" w:history="1">
        <w:r w:rsidRPr="00E06205">
          <w:rPr>
            <w:rFonts w:ascii="Times New Roman" w:hAnsi="Times New Roman" w:cs="Times New Roman"/>
            <w:spacing w:val="-5"/>
            <w:sz w:val="24"/>
            <w:szCs w:val="24"/>
            <w:lang w:val="en-US"/>
          </w:rPr>
          <w:t>http://www.graphics.standford.edu/papers/twohanded/</w:t>
        </w:r>
      </w:hyperlink>
    </w:p>
    <w:p w14:paraId="70200386"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8"/>
          <w:sz w:val="24"/>
          <w:szCs w:val="24"/>
        </w:rPr>
        <w:t xml:space="preserve">Karadağ, E., Baloğlu, N., Korkmaz, T. ve Yüksel, S. (2008, 03 Eylül). </w:t>
      </w:r>
      <w:r w:rsidRPr="00E06205">
        <w:rPr>
          <w:rFonts w:ascii="Times New Roman" w:hAnsi="Times New Roman" w:cs="Times New Roman"/>
          <w:i/>
          <w:iCs/>
          <w:spacing w:val="-8"/>
          <w:sz w:val="24"/>
          <w:szCs w:val="24"/>
        </w:rPr>
        <w:t xml:space="preserve">Öğretmen </w:t>
      </w:r>
      <w:r w:rsidRPr="00E06205">
        <w:rPr>
          <w:rFonts w:ascii="Times New Roman" w:hAnsi="Times New Roman" w:cs="Times New Roman"/>
          <w:i/>
          <w:iCs/>
          <w:spacing w:val="-6"/>
          <w:sz w:val="24"/>
          <w:szCs w:val="24"/>
        </w:rPr>
        <w:t xml:space="preserve">adaylarındaki kontrol odağı yönelimlerinin öğretmenlik mesleğine yönelik </w:t>
      </w:r>
      <w:r w:rsidRPr="00E06205">
        <w:rPr>
          <w:rFonts w:ascii="Times New Roman" w:hAnsi="Times New Roman" w:cs="Times New Roman"/>
          <w:i/>
          <w:iCs/>
          <w:spacing w:val="-7"/>
          <w:sz w:val="24"/>
          <w:szCs w:val="24"/>
        </w:rPr>
        <w:t xml:space="preserve">tutumlarına etkisi: Bir path analizi çalışması. </w:t>
      </w:r>
      <w:r w:rsidRPr="00E06205">
        <w:rPr>
          <w:rFonts w:ascii="Times New Roman" w:hAnsi="Times New Roman" w:cs="Times New Roman"/>
          <w:spacing w:val="-7"/>
          <w:sz w:val="24"/>
          <w:szCs w:val="24"/>
        </w:rPr>
        <w:t>Çalışma 17. Ulusal Eğitim Bi</w:t>
      </w:r>
      <w:r w:rsidRPr="00E06205">
        <w:rPr>
          <w:rFonts w:ascii="Times New Roman" w:hAnsi="Times New Roman" w:cs="Times New Roman"/>
          <w:spacing w:val="-7"/>
          <w:sz w:val="24"/>
          <w:szCs w:val="24"/>
        </w:rPr>
        <w:softHyphen/>
      </w:r>
      <w:r w:rsidRPr="00E06205">
        <w:rPr>
          <w:rFonts w:ascii="Times New Roman" w:hAnsi="Times New Roman" w:cs="Times New Roman"/>
          <w:spacing w:val="-6"/>
          <w:sz w:val="24"/>
          <w:szCs w:val="24"/>
        </w:rPr>
        <w:t xml:space="preserve">limleri Kongresinde sunulmuş bildiri. Özü </w:t>
      </w:r>
      <w:hyperlink r:id="rId36" w:history="1">
        <w:r w:rsidRPr="00E06205">
          <w:rPr>
            <w:rFonts w:ascii="Times New Roman" w:hAnsi="Times New Roman" w:cs="Times New Roman"/>
            <w:spacing w:val="-6"/>
            <w:sz w:val="24"/>
            <w:szCs w:val="24"/>
            <w:lang w:val="en-US"/>
          </w:rPr>
          <w:t>www.sakarya.edu.tr/17uebk/bil-</w:t>
        </w:r>
      </w:hyperlink>
      <w:r w:rsidRPr="00E06205">
        <w:rPr>
          <w:rFonts w:ascii="Times New Roman" w:hAnsi="Times New Roman" w:cs="Times New Roman"/>
          <w:spacing w:val="-6"/>
          <w:sz w:val="24"/>
          <w:szCs w:val="24"/>
        </w:rPr>
        <w:t xml:space="preserve">diriler.karadag. Erişim tarihi: 19.09.2008 </w:t>
      </w:r>
    </w:p>
    <w:p w14:paraId="17342DD5"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3"/>
          <w:sz w:val="24"/>
          <w:szCs w:val="24"/>
        </w:rPr>
        <w:t xml:space="preserve">83. </w:t>
      </w:r>
      <w:r w:rsidRPr="00E06205">
        <w:rPr>
          <w:rFonts w:ascii="Times New Roman" w:hAnsi="Times New Roman" w:cs="Times New Roman"/>
          <w:b/>
          <w:sz w:val="24"/>
          <w:szCs w:val="24"/>
        </w:rPr>
        <w:t>Sanal bir konferansta sunulmuş çalışmalar</w:t>
      </w:r>
    </w:p>
    <w:p w14:paraId="47CF0B7C" w14:textId="4E52EA9A"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4"/>
          <w:sz w:val="24"/>
          <w:szCs w:val="24"/>
        </w:rPr>
        <w:lastRenderedPageBreak/>
        <w:t xml:space="preserve">Tan, G., &amp; </w:t>
      </w:r>
      <w:r w:rsidR="005A64CB" w:rsidRPr="00E14AB8">
        <w:rPr>
          <w:rFonts w:ascii="Times New Roman" w:hAnsi="Times New Roman" w:cs="Times New Roman"/>
          <w:color w:val="000000" w:themeColor="text1"/>
          <w:spacing w:val="-4"/>
          <w:sz w:val="24"/>
          <w:szCs w:val="24"/>
        </w:rPr>
        <w:t>L</w:t>
      </w:r>
      <w:r w:rsidRPr="00E14AB8">
        <w:rPr>
          <w:rFonts w:ascii="Times New Roman" w:hAnsi="Times New Roman" w:cs="Times New Roman"/>
          <w:color w:val="000000" w:themeColor="text1"/>
          <w:spacing w:val="-4"/>
          <w:sz w:val="24"/>
          <w:szCs w:val="24"/>
        </w:rPr>
        <w:t xml:space="preserve">ewandowsky, </w:t>
      </w:r>
      <w:r w:rsidRPr="00E06205">
        <w:rPr>
          <w:rFonts w:ascii="Times New Roman" w:hAnsi="Times New Roman" w:cs="Times New Roman"/>
          <w:spacing w:val="-4"/>
          <w:sz w:val="24"/>
          <w:szCs w:val="24"/>
        </w:rPr>
        <w:t xml:space="preserve">S. (1996). </w:t>
      </w:r>
      <w:r w:rsidRPr="00E06205">
        <w:rPr>
          <w:rFonts w:ascii="Times New Roman" w:hAnsi="Times New Roman" w:cs="Times New Roman"/>
          <w:i/>
          <w:iCs/>
          <w:spacing w:val="-4"/>
          <w:sz w:val="24"/>
          <w:szCs w:val="24"/>
        </w:rPr>
        <w:t>A comparison of operatör trust in hu-</w:t>
      </w:r>
      <w:r w:rsidRPr="00E06205">
        <w:rPr>
          <w:rFonts w:ascii="Times New Roman" w:hAnsi="Times New Roman" w:cs="Times New Roman"/>
          <w:i/>
          <w:iCs/>
          <w:spacing w:val="-5"/>
          <w:sz w:val="24"/>
          <w:szCs w:val="24"/>
        </w:rPr>
        <w:t xml:space="preserve">mans versus machines. </w:t>
      </w:r>
      <w:r w:rsidRPr="00E06205">
        <w:rPr>
          <w:rFonts w:ascii="Times New Roman" w:hAnsi="Times New Roman" w:cs="Times New Roman"/>
          <w:spacing w:val="-5"/>
          <w:sz w:val="24"/>
          <w:szCs w:val="24"/>
        </w:rPr>
        <w:t xml:space="preserve">Paper presented at the CybErg 96 virtual confe-rence. Retrieved May 16, 2000, from </w:t>
      </w:r>
      <w:hyperlink r:id="rId37" w:history="1">
        <w:r w:rsidRPr="00E06205">
          <w:rPr>
            <w:rFonts w:ascii="Times New Roman" w:hAnsi="Times New Roman" w:cs="Times New Roman"/>
            <w:spacing w:val="-5"/>
            <w:sz w:val="24"/>
            <w:szCs w:val="24"/>
            <w:lang w:val="en-US"/>
          </w:rPr>
          <w:t>http://www.curtin.edu.au/conferen</w:t>
        </w:r>
      </w:hyperlink>
      <w:r w:rsidRPr="00E06205">
        <w:rPr>
          <w:rFonts w:ascii="Times New Roman" w:hAnsi="Times New Roman" w:cs="Times New Roman"/>
          <w:sz w:val="24"/>
          <w:szCs w:val="24"/>
        </w:rPr>
        <w:t>ce/cyberg/centre/outline.cgi/frame?dir=tan</w:t>
      </w:r>
    </w:p>
    <w:p w14:paraId="6CF87C58" w14:textId="77777777" w:rsidR="00214BC1" w:rsidRPr="00E06205" w:rsidRDefault="00214BC1" w:rsidP="00E06205">
      <w:pPr>
        <w:shd w:val="clear" w:color="auto" w:fill="FFFFFF"/>
        <w:tabs>
          <w:tab w:val="left" w:pos="331"/>
        </w:tabs>
        <w:spacing w:before="240" w:line="240" w:lineRule="auto"/>
        <w:ind w:left="331" w:right="14" w:hanging="310"/>
        <w:jc w:val="both"/>
        <w:rPr>
          <w:rFonts w:ascii="Times New Roman" w:hAnsi="Times New Roman" w:cs="Times New Roman"/>
          <w:spacing w:val="-3"/>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r>
      <w:r w:rsidRPr="00E06205">
        <w:rPr>
          <w:rFonts w:ascii="Times New Roman" w:hAnsi="Times New Roman" w:cs="Times New Roman"/>
          <w:spacing w:val="-3"/>
          <w:sz w:val="24"/>
          <w:szCs w:val="24"/>
        </w:rPr>
        <w:t>Unutmayınız ki sanal konferanslar (örn., tamamıyla çevrimiçi gerçek</w:t>
      </w:r>
      <w:r w:rsidRPr="00E06205">
        <w:rPr>
          <w:rFonts w:ascii="Times New Roman" w:hAnsi="Times New Roman" w:cs="Times New Roman"/>
          <w:spacing w:val="-3"/>
          <w:sz w:val="24"/>
          <w:szCs w:val="24"/>
        </w:rPr>
        <w:softHyphen/>
      </w:r>
      <w:r w:rsidRPr="00E06205">
        <w:rPr>
          <w:rFonts w:ascii="Times New Roman" w:hAnsi="Times New Roman" w:cs="Times New Roman"/>
          <w:spacing w:val="-2"/>
          <w:sz w:val="24"/>
          <w:szCs w:val="24"/>
        </w:rPr>
        <w:t>leşen konferanslar) için yer bilgisi mevcut değildir.</w:t>
      </w:r>
    </w:p>
    <w:p w14:paraId="13C7362E" w14:textId="77777777" w:rsidR="00214BC1" w:rsidRPr="00E06205" w:rsidRDefault="00214BC1" w:rsidP="00E06205">
      <w:pPr>
        <w:shd w:val="clear" w:color="auto" w:fill="FFFFFF"/>
        <w:spacing w:before="240" w:line="240" w:lineRule="auto"/>
        <w:ind w:left="14" w:right="7" w:firstLine="331"/>
        <w:jc w:val="both"/>
        <w:rPr>
          <w:rFonts w:ascii="Times New Roman" w:hAnsi="Times New Roman" w:cs="Times New Roman"/>
          <w:sz w:val="24"/>
          <w:szCs w:val="24"/>
        </w:rPr>
      </w:pPr>
      <w:r w:rsidRPr="00E06205">
        <w:rPr>
          <w:rFonts w:ascii="Times New Roman" w:hAnsi="Times New Roman" w:cs="Times New Roman"/>
          <w:i/>
          <w:iCs/>
          <w:spacing w:val="-4"/>
          <w:sz w:val="24"/>
          <w:szCs w:val="24"/>
        </w:rPr>
        <w:t xml:space="preserve">E-posta. </w:t>
      </w:r>
      <w:r w:rsidRPr="00E06205">
        <w:rPr>
          <w:rFonts w:ascii="Times New Roman" w:hAnsi="Times New Roman" w:cs="Times New Roman"/>
          <w:spacing w:val="-4"/>
          <w:sz w:val="24"/>
          <w:szCs w:val="24"/>
        </w:rPr>
        <w:t>Bir kişiden diğerine gönderilen bir e-posta kişisel iletişim ola</w:t>
      </w:r>
      <w:r w:rsidRPr="00E06205">
        <w:rPr>
          <w:rFonts w:ascii="Times New Roman" w:hAnsi="Times New Roman" w:cs="Times New Roman"/>
          <w:spacing w:val="-4"/>
          <w:sz w:val="24"/>
          <w:szCs w:val="24"/>
        </w:rPr>
        <w:softHyphen/>
      </w:r>
      <w:r w:rsidRPr="00E06205">
        <w:rPr>
          <w:rFonts w:ascii="Times New Roman" w:hAnsi="Times New Roman" w:cs="Times New Roman"/>
          <w:sz w:val="24"/>
          <w:szCs w:val="24"/>
        </w:rPr>
        <w:t xml:space="preserve">rak değerlendirilmeli ve o şekilde kaynakçada yer almalıdır. </w:t>
      </w:r>
    </w:p>
    <w:p w14:paraId="5C764013" w14:textId="77777777" w:rsidR="00214BC1" w:rsidRPr="00E06205" w:rsidRDefault="00214BC1" w:rsidP="00E06205">
      <w:pPr>
        <w:shd w:val="clear" w:color="auto" w:fill="FFFFFF"/>
        <w:spacing w:before="240" w:line="240" w:lineRule="auto"/>
        <w:jc w:val="both"/>
        <w:rPr>
          <w:rFonts w:ascii="Times New Roman" w:hAnsi="Times New Roman" w:cs="Times New Roman"/>
          <w:sz w:val="24"/>
          <w:szCs w:val="24"/>
        </w:rPr>
      </w:pPr>
      <w:r w:rsidRPr="00E06205">
        <w:rPr>
          <w:rFonts w:ascii="Times New Roman" w:hAnsi="Times New Roman" w:cs="Times New Roman"/>
          <w:b/>
          <w:bCs/>
          <w:sz w:val="24"/>
          <w:szCs w:val="24"/>
        </w:rPr>
        <w:t>84. Haber gruplarına atılmış mesajlar</w:t>
      </w:r>
    </w:p>
    <w:p w14:paraId="3F85100A" w14:textId="77777777" w:rsidR="00214BC1" w:rsidRPr="00E06205" w:rsidRDefault="00214BC1" w:rsidP="00E06205">
      <w:pPr>
        <w:widowControl w:val="0"/>
        <w:numPr>
          <w:ilvl w:val="0"/>
          <w:numId w:val="8"/>
        </w:numPr>
        <w:shd w:val="clear" w:color="auto" w:fill="FFFFFF"/>
        <w:tabs>
          <w:tab w:val="left" w:pos="346"/>
        </w:tabs>
        <w:autoSpaceDE w:val="0"/>
        <w:autoSpaceDN w:val="0"/>
        <w:adjustRightInd w:val="0"/>
        <w:spacing w:before="240" w:after="0" w:line="240" w:lineRule="auto"/>
        <w:ind w:left="346" w:hanging="324"/>
        <w:jc w:val="both"/>
        <w:rPr>
          <w:rFonts w:ascii="Times New Roman" w:hAnsi="Times New Roman" w:cs="Times New Roman"/>
          <w:b/>
          <w:bCs/>
          <w:sz w:val="24"/>
          <w:szCs w:val="24"/>
        </w:rPr>
      </w:pPr>
      <w:r w:rsidRPr="00E06205">
        <w:rPr>
          <w:rFonts w:ascii="Times New Roman" w:hAnsi="Times New Roman" w:cs="Times New Roman"/>
          <w:sz w:val="24"/>
          <w:szCs w:val="24"/>
        </w:rPr>
        <w:t>Eğer yazarın tam ismi mevcutsa, önce soyadını sonra ön adının ilk harflerini yazınız. Eğer görüntülenecek sadece tek bir görüntü ismi ve</w:t>
      </w:r>
      <w:r w:rsidRPr="00E06205">
        <w:rPr>
          <w:rFonts w:ascii="Times New Roman" w:hAnsi="Times New Roman" w:cs="Times New Roman"/>
          <w:sz w:val="24"/>
          <w:szCs w:val="24"/>
        </w:rPr>
        <w:softHyphen/>
        <w:t>rilmişse, onu kullanınız.</w:t>
      </w:r>
    </w:p>
    <w:p w14:paraId="6EC52220" w14:textId="77777777" w:rsidR="00214BC1" w:rsidRPr="00E06205" w:rsidRDefault="00214BC1" w:rsidP="00E06205">
      <w:pPr>
        <w:widowControl w:val="0"/>
        <w:numPr>
          <w:ilvl w:val="0"/>
          <w:numId w:val="8"/>
        </w:numPr>
        <w:shd w:val="clear" w:color="auto" w:fill="FFFFFF"/>
        <w:tabs>
          <w:tab w:val="left" w:pos="346"/>
        </w:tabs>
        <w:autoSpaceDE w:val="0"/>
        <w:autoSpaceDN w:val="0"/>
        <w:adjustRightInd w:val="0"/>
        <w:spacing w:before="240" w:after="0" w:line="240" w:lineRule="auto"/>
        <w:ind w:left="22"/>
        <w:jc w:val="both"/>
        <w:rPr>
          <w:rFonts w:ascii="Times New Roman" w:hAnsi="Times New Roman" w:cs="Times New Roman"/>
          <w:sz w:val="24"/>
          <w:szCs w:val="24"/>
        </w:rPr>
      </w:pPr>
      <w:r w:rsidRPr="00E06205">
        <w:rPr>
          <w:rFonts w:ascii="Times New Roman" w:hAnsi="Times New Roman" w:cs="Times New Roman"/>
          <w:sz w:val="24"/>
          <w:szCs w:val="24"/>
        </w:rPr>
        <w:t xml:space="preserve">Mesajın atıldığı tam tarihi belirtiniz. </w:t>
      </w:r>
    </w:p>
    <w:p w14:paraId="1BBB254E" w14:textId="77777777" w:rsidR="00214BC1" w:rsidRPr="00E06205" w:rsidRDefault="00214BC1" w:rsidP="00E06205">
      <w:pPr>
        <w:widowControl w:val="0"/>
        <w:numPr>
          <w:ilvl w:val="0"/>
          <w:numId w:val="8"/>
        </w:numPr>
        <w:shd w:val="clear" w:color="auto" w:fill="FFFFFF"/>
        <w:tabs>
          <w:tab w:val="left" w:pos="346"/>
        </w:tabs>
        <w:autoSpaceDE w:val="0"/>
        <w:autoSpaceDN w:val="0"/>
        <w:adjustRightInd w:val="0"/>
        <w:spacing w:before="240" w:after="0" w:line="240" w:lineRule="auto"/>
        <w:ind w:left="22"/>
        <w:jc w:val="both"/>
        <w:rPr>
          <w:rFonts w:ascii="Times New Roman" w:hAnsi="Times New Roman" w:cs="Times New Roman"/>
          <w:sz w:val="24"/>
          <w:szCs w:val="24"/>
        </w:rPr>
      </w:pPr>
      <w:r w:rsidRPr="00E06205">
        <w:rPr>
          <w:rFonts w:ascii="Times New Roman" w:hAnsi="Times New Roman" w:cs="Times New Roman"/>
          <w:sz w:val="24"/>
          <w:szCs w:val="24"/>
        </w:rPr>
        <w:t>Tarihin hemen ardından mesajın konu başlığını italik harf kullanma</w:t>
      </w:r>
      <w:r w:rsidRPr="00E06205">
        <w:rPr>
          <w:rFonts w:ascii="Times New Roman" w:hAnsi="Times New Roman" w:cs="Times New Roman"/>
          <w:sz w:val="24"/>
          <w:szCs w:val="24"/>
        </w:rPr>
        <w:softHyphen/>
        <w:t>dan yazınız.  Eğer okuyucunun mesajı bulmasını kolaylaştıracak her hangi bir ek bilgi mevcutsa mesaj konu başlığından hemen sonra köşe</w:t>
      </w:r>
      <w:r w:rsidRPr="00E06205">
        <w:rPr>
          <w:rFonts w:ascii="Times New Roman" w:hAnsi="Times New Roman" w:cs="Times New Roman"/>
          <w:sz w:val="24"/>
          <w:szCs w:val="24"/>
        </w:rPr>
        <w:softHyphen/>
        <w:t>li ayraç içerisinde bu bilgiyi de veriniz.</w:t>
      </w:r>
    </w:p>
    <w:p w14:paraId="7592E897" w14:textId="77777777" w:rsidR="00214BC1" w:rsidRPr="00E06205" w:rsidRDefault="00214BC1" w:rsidP="00E06205">
      <w:pPr>
        <w:shd w:val="clear" w:color="auto" w:fill="FFFFFF"/>
        <w:tabs>
          <w:tab w:val="left" w:pos="317"/>
        </w:tabs>
        <w:spacing w:before="240" w:line="240" w:lineRule="auto"/>
        <w:ind w:left="317" w:right="382" w:hanging="310"/>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Haber grubunun adresinin hemen ardından bu malzemenin belirttiği</w:t>
      </w:r>
      <w:r w:rsidRPr="00E06205">
        <w:rPr>
          <w:rFonts w:ascii="Times New Roman" w:hAnsi="Times New Roman" w:cs="Times New Roman"/>
          <w:sz w:val="24"/>
          <w:szCs w:val="24"/>
        </w:rPr>
        <w:softHyphen/>
        <w:t>niz adresten alındığını yazınız. İngilizce için "Message posted to",</w:t>
      </w:r>
      <w:r w:rsidRPr="00E06205">
        <w:rPr>
          <w:rFonts w:ascii="Times New Roman" w:hAnsi="Times New Roman" w:cs="Times New Roman"/>
          <w:sz w:val="24"/>
          <w:szCs w:val="24"/>
        </w:rPr>
        <w:br/>
        <w:t>Türkçe için "... adresinden alınmıştır" ifadelerini kullanınız. Proto</w:t>
      </w:r>
      <w:r w:rsidRPr="00E06205">
        <w:rPr>
          <w:rFonts w:ascii="Times New Roman" w:hAnsi="Times New Roman" w:cs="Times New Roman"/>
          <w:sz w:val="24"/>
          <w:szCs w:val="24"/>
        </w:rPr>
        <w:softHyphen/>
      </w:r>
      <w:r w:rsidRPr="00E06205">
        <w:rPr>
          <w:rFonts w:ascii="Times New Roman" w:hAnsi="Times New Roman" w:cs="Times New Roman"/>
          <w:sz w:val="24"/>
          <w:szCs w:val="24"/>
        </w:rPr>
        <w:br/>
        <w:t>kolde news sözcüğünü yazmayı unutmayınız.</w:t>
      </w:r>
    </w:p>
    <w:p w14:paraId="1FF1DF18" w14:textId="77777777" w:rsidR="00214BC1" w:rsidRPr="00E06205" w:rsidRDefault="00214BC1" w:rsidP="00E06205">
      <w:pPr>
        <w:shd w:val="clear" w:color="auto" w:fill="FFFFFF"/>
        <w:spacing w:before="240" w:line="240" w:lineRule="auto"/>
        <w:ind w:left="709" w:right="7" w:hanging="687"/>
        <w:jc w:val="both"/>
        <w:rPr>
          <w:rFonts w:ascii="Times New Roman" w:hAnsi="Times New Roman" w:cs="Times New Roman"/>
          <w:sz w:val="24"/>
          <w:szCs w:val="24"/>
        </w:rPr>
      </w:pPr>
      <w:r w:rsidRPr="00E06205">
        <w:rPr>
          <w:rFonts w:ascii="Times New Roman" w:hAnsi="Times New Roman" w:cs="Times New Roman"/>
          <w:sz w:val="24"/>
          <w:szCs w:val="24"/>
        </w:rPr>
        <w:t xml:space="preserve">Chalmers, D. (2000, November 17). Seeing with sound [Msg 1]. Message posted to </w:t>
      </w:r>
      <w:hyperlink r:id="rId38" w:history="1">
        <w:r w:rsidRPr="00E06205">
          <w:rPr>
            <w:rStyle w:val="Kpr"/>
            <w:rFonts w:ascii="Times New Roman" w:hAnsi="Times New Roman" w:cs="Times New Roman"/>
            <w:sz w:val="24"/>
            <w:szCs w:val="24"/>
          </w:rPr>
          <w:t>news://sci.psychology.consciousness</w:t>
        </w:r>
      </w:hyperlink>
    </w:p>
    <w:p w14:paraId="1D086779" w14:textId="77777777" w:rsidR="00214BC1" w:rsidRPr="00E06205" w:rsidRDefault="00214BC1" w:rsidP="00E06205">
      <w:pPr>
        <w:shd w:val="clear" w:color="auto" w:fill="FFFFFF"/>
        <w:tabs>
          <w:tab w:val="left" w:pos="655"/>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85. Bir çevrimiçi foruma veya tartışma grubuna atılmış mesajlar</w:t>
      </w:r>
    </w:p>
    <w:p w14:paraId="667658EF" w14:textId="77777777" w:rsidR="00214BC1" w:rsidRPr="00E06205" w:rsidRDefault="00214BC1" w:rsidP="00E06205">
      <w:pPr>
        <w:shd w:val="clear" w:color="auto" w:fill="FFFFFF"/>
        <w:spacing w:before="240" w:line="240" w:lineRule="auto"/>
        <w:ind w:left="709" w:right="374" w:hanging="709"/>
        <w:jc w:val="both"/>
        <w:rPr>
          <w:rFonts w:ascii="Times New Roman" w:hAnsi="Times New Roman" w:cs="Times New Roman"/>
          <w:sz w:val="24"/>
          <w:szCs w:val="24"/>
        </w:rPr>
      </w:pPr>
      <w:r w:rsidRPr="00E06205">
        <w:rPr>
          <w:rFonts w:ascii="Times New Roman" w:hAnsi="Times New Roman" w:cs="Times New Roman"/>
          <w:sz w:val="24"/>
          <w:szCs w:val="24"/>
        </w:rPr>
        <w:t xml:space="preserve">Simons, D. J. (2000, July 14).New resources for visiual cognition [Msg 31]. Message posted to </w:t>
      </w:r>
      <w:hyperlink r:id="rId39" w:history="1">
        <w:r w:rsidRPr="00E06205">
          <w:rPr>
            <w:rFonts w:ascii="Times New Roman" w:hAnsi="Times New Roman" w:cs="Times New Roman"/>
            <w:sz w:val="24"/>
            <w:szCs w:val="24"/>
            <w:lang w:val="en-US"/>
          </w:rPr>
          <w:t>http://groups.yahoo.com/group/visiualcognition/m</w:t>
        </w:r>
        <w:r w:rsidRPr="00E06205">
          <w:rPr>
            <w:rFonts w:ascii="Times New Roman" w:hAnsi="Times New Roman" w:cs="Times New Roman"/>
            <w:sz w:val="24"/>
            <w:szCs w:val="24"/>
            <w:u w:val="single"/>
            <w:lang w:val="en-US"/>
          </w:rPr>
          <w:t>es-</w:t>
        </w:r>
      </w:hyperlink>
      <w:r w:rsidRPr="00E06205">
        <w:rPr>
          <w:rFonts w:ascii="Times New Roman" w:hAnsi="Times New Roman" w:cs="Times New Roman"/>
          <w:sz w:val="24"/>
          <w:szCs w:val="24"/>
        </w:rPr>
        <w:t>sage/31</w:t>
      </w:r>
    </w:p>
    <w:p w14:paraId="653EA9B4" w14:textId="77777777" w:rsidR="00214BC1" w:rsidRPr="00E06205" w:rsidRDefault="00214BC1" w:rsidP="00E06205">
      <w:pPr>
        <w:shd w:val="clear" w:color="auto" w:fill="FFFFFF"/>
        <w:tabs>
          <w:tab w:val="left" w:pos="655"/>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86. Elektronik yazışma listelerine atılmış mesajlar</w:t>
      </w:r>
    </w:p>
    <w:p w14:paraId="30015946" w14:textId="77777777" w:rsidR="00214BC1" w:rsidRPr="00E06205" w:rsidRDefault="00214BC1" w:rsidP="00E06205">
      <w:pPr>
        <w:shd w:val="clear" w:color="auto" w:fill="FFFFFF"/>
        <w:tabs>
          <w:tab w:val="left" w:pos="317"/>
        </w:tabs>
        <w:spacing w:before="240" w:line="240" w:lineRule="auto"/>
        <w:ind w:left="317" w:right="367" w:hanging="310"/>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Elektronik yazışma listesinin ismini ve mesajın yer aldığı arşivin adresini belirtiniz.</w:t>
      </w:r>
    </w:p>
    <w:p w14:paraId="3ECAA813" w14:textId="77777777" w:rsidR="00214BC1" w:rsidRPr="00E06205" w:rsidRDefault="00214BC1" w:rsidP="00E06205">
      <w:pPr>
        <w:shd w:val="clear" w:color="auto" w:fill="FFFFFF"/>
        <w:spacing w:before="240" w:line="240" w:lineRule="auto"/>
        <w:ind w:left="709" w:right="367" w:hanging="709"/>
        <w:jc w:val="both"/>
        <w:rPr>
          <w:rFonts w:ascii="Times New Roman" w:hAnsi="Times New Roman" w:cs="Times New Roman"/>
          <w:sz w:val="24"/>
          <w:szCs w:val="24"/>
        </w:rPr>
      </w:pPr>
      <w:r w:rsidRPr="00E06205">
        <w:rPr>
          <w:rFonts w:ascii="Times New Roman" w:hAnsi="Times New Roman" w:cs="Times New Roman"/>
          <w:sz w:val="24"/>
          <w:szCs w:val="24"/>
        </w:rPr>
        <w:t>Hammond, T. (2000, November 20). YAHC: Handle Parameters, DO-</w:t>
      </w:r>
      <w:r w:rsidRPr="00E06205">
        <w:rPr>
          <w:rFonts w:ascii="Times New Roman" w:hAnsi="Times New Roman" w:cs="Times New Roman"/>
          <w:sz w:val="24"/>
          <w:szCs w:val="24"/>
          <w:lang w:val="en-US"/>
        </w:rPr>
        <w:t xml:space="preserve">I </w:t>
      </w:r>
      <w:r w:rsidRPr="00E06205">
        <w:rPr>
          <w:rFonts w:ascii="Times New Roman" w:hAnsi="Times New Roman" w:cs="Times New Roman"/>
          <w:sz w:val="24"/>
          <w:szCs w:val="24"/>
        </w:rPr>
        <w:t xml:space="preserve">Genres, ete. Message posted to Ref-ünks eleetronic mailing list, arehived at </w:t>
      </w:r>
      <w:hyperlink r:id="rId40" w:history="1">
        <w:r w:rsidRPr="00E06205">
          <w:rPr>
            <w:rFonts w:ascii="Times New Roman" w:hAnsi="Times New Roman" w:cs="Times New Roman"/>
            <w:sz w:val="24"/>
            <w:szCs w:val="24"/>
            <w:lang w:val="en-US"/>
          </w:rPr>
          <w:t>http://www.doi.org/mail-archive/ref-link/</w:t>
        </w:r>
      </w:hyperlink>
      <w:r w:rsidRPr="00E06205">
        <w:rPr>
          <w:rFonts w:ascii="Times New Roman" w:hAnsi="Times New Roman" w:cs="Times New Roman"/>
          <w:sz w:val="24"/>
          <w:szCs w:val="24"/>
          <w:lang w:val="en-US"/>
        </w:rPr>
        <w:t xml:space="preserve"> msg00088.html</w:t>
      </w:r>
    </w:p>
    <w:p w14:paraId="7F9EABFA" w14:textId="77777777" w:rsidR="00214BC1" w:rsidRPr="00E06205" w:rsidRDefault="00214BC1" w:rsidP="00E06205">
      <w:pPr>
        <w:shd w:val="clear" w:color="auto" w:fill="FFFFFF"/>
        <w:spacing w:before="240" w:line="240" w:lineRule="auto"/>
        <w:ind w:left="324"/>
        <w:jc w:val="both"/>
        <w:rPr>
          <w:rFonts w:ascii="Times New Roman" w:hAnsi="Times New Roman" w:cs="Times New Roman"/>
          <w:b/>
          <w:sz w:val="24"/>
          <w:szCs w:val="24"/>
        </w:rPr>
      </w:pPr>
      <w:r w:rsidRPr="00E06205">
        <w:rPr>
          <w:rFonts w:ascii="Times New Roman" w:hAnsi="Times New Roman" w:cs="Times New Roman"/>
          <w:b/>
          <w:i/>
          <w:iCs/>
          <w:sz w:val="24"/>
          <w:szCs w:val="24"/>
        </w:rPr>
        <w:t>Diğer Elektronik Kaynaklar</w:t>
      </w:r>
    </w:p>
    <w:p w14:paraId="0538962D"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sz w:val="24"/>
          <w:szCs w:val="24"/>
        </w:rPr>
      </w:pPr>
      <w:r w:rsidRPr="00E06205">
        <w:rPr>
          <w:rFonts w:ascii="Times New Roman" w:hAnsi="Times New Roman" w:cs="Times New Roman"/>
          <w:b/>
          <w:bCs/>
          <w:sz w:val="24"/>
          <w:szCs w:val="24"/>
        </w:rPr>
        <w:t>87. Veri tabanından alınmış 3-5 yazarlı dergi makalelerinin elektronik kopyası</w:t>
      </w:r>
    </w:p>
    <w:p w14:paraId="66E5F5AA" w14:textId="77777777" w:rsidR="00214BC1" w:rsidRPr="00E06205" w:rsidRDefault="00214BC1" w:rsidP="00E06205">
      <w:pPr>
        <w:shd w:val="clear" w:color="auto" w:fill="FFFFFF"/>
        <w:spacing w:before="240" w:line="240" w:lineRule="auto"/>
        <w:ind w:left="709" w:right="43"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Borman, W. C, Hanson, M. A., Oppler, S. H., Pulakos, E. D., &amp; White, L. A. </w:t>
      </w:r>
      <w:r w:rsidRPr="00E06205">
        <w:rPr>
          <w:rFonts w:ascii="Times New Roman" w:hAnsi="Times New Roman" w:cs="Times New Roman"/>
          <w:spacing w:val="-7"/>
          <w:sz w:val="24"/>
          <w:szCs w:val="24"/>
        </w:rPr>
        <w:t xml:space="preserve">(1993). Role of early supervisory experience in supervisor performance. </w:t>
      </w:r>
      <w:r w:rsidRPr="00E06205">
        <w:rPr>
          <w:rFonts w:ascii="Times New Roman" w:hAnsi="Times New Roman" w:cs="Times New Roman"/>
          <w:i/>
          <w:iCs/>
          <w:spacing w:val="-2"/>
          <w:sz w:val="24"/>
          <w:szCs w:val="24"/>
        </w:rPr>
        <w:t xml:space="preserve">Journal of Applied Psychology, 78, </w:t>
      </w:r>
      <w:r w:rsidRPr="00E06205">
        <w:rPr>
          <w:rFonts w:ascii="Times New Roman" w:hAnsi="Times New Roman" w:cs="Times New Roman"/>
          <w:spacing w:val="-2"/>
          <w:sz w:val="24"/>
          <w:szCs w:val="24"/>
        </w:rPr>
        <w:t xml:space="preserve">443-449. Retrieved October 23, </w:t>
      </w:r>
      <w:r w:rsidRPr="00E06205">
        <w:rPr>
          <w:rFonts w:ascii="Times New Roman" w:hAnsi="Times New Roman" w:cs="Times New Roman"/>
          <w:sz w:val="24"/>
          <w:szCs w:val="24"/>
        </w:rPr>
        <w:t>2000, from the PsycARTICLES database.</w:t>
      </w:r>
    </w:p>
    <w:p w14:paraId="1F0E793D"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b/>
          <w:sz w:val="24"/>
          <w:szCs w:val="24"/>
        </w:rPr>
      </w:pPr>
      <w:r w:rsidRPr="00E06205">
        <w:rPr>
          <w:rFonts w:ascii="Times New Roman" w:hAnsi="Times New Roman" w:cs="Times New Roman"/>
          <w:b/>
          <w:bCs/>
          <w:sz w:val="24"/>
          <w:szCs w:val="24"/>
        </w:rPr>
        <w:lastRenderedPageBreak/>
        <w:t xml:space="preserve">88. Günlük gazete makalesi, arama sonucu bulunan elektronik </w:t>
      </w:r>
      <w:r w:rsidRPr="00E06205">
        <w:rPr>
          <w:rFonts w:ascii="Times New Roman" w:hAnsi="Times New Roman" w:cs="Times New Roman"/>
          <w:b/>
          <w:sz w:val="24"/>
          <w:szCs w:val="24"/>
        </w:rPr>
        <w:t>kopya</w:t>
      </w:r>
    </w:p>
    <w:p w14:paraId="094DE404" w14:textId="77777777" w:rsidR="00214BC1" w:rsidRPr="00E06205" w:rsidRDefault="00214BC1" w:rsidP="00E06205">
      <w:pPr>
        <w:shd w:val="clear" w:color="auto" w:fill="FFFFFF"/>
        <w:spacing w:before="240" w:line="240" w:lineRule="auto"/>
        <w:ind w:left="709" w:right="22" w:hanging="694"/>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Hitts, P. J. (1999, February 16). İn forecasting their emotions, most people </w:t>
      </w:r>
      <w:r w:rsidRPr="00E06205">
        <w:rPr>
          <w:rFonts w:ascii="Times New Roman" w:hAnsi="Times New Roman" w:cs="Times New Roman"/>
          <w:spacing w:val="-6"/>
          <w:sz w:val="24"/>
          <w:szCs w:val="24"/>
        </w:rPr>
        <w:t xml:space="preserve">flunk out. </w:t>
      </w:r>
      <w:r w:rsidRPr="00E06205">
        <w:rPr>
          <w:rFonts w:ascii="Times New Roman" w:hAnsi="Times New Roman" w:cs="Times New Roman"/>
          <w:i/>
          <w:iCs/>
          <w:spacing w:val="-6"/>
          <w:sz w:val="24"/>
          <w:szCs w:val="24"/>
        </w:rPr>
        <w:t xml:space="preserve">New York Times. </w:t>
      </w:r>
      <w:r w:rsidRPr="00E06205">
        <w:rPr>
          <w:rFonts w:ascii="Times New Roman" w:hAnsi="Times New Roman" w:cs="Times New Roman"/>
          <w:spacing w:val="-6"/>
          <w:sz w:val="24"/>
          <w:szCs w:val="24"/>
        </w:rPr>
        <w:t xml:space="preserve">Retrieved November 21, 2000, from </w:t>
      </w:r>
      <w:hyperlink w:history="1">
        <w:r w:rsidRPr="00E06205">
          <w:rPr>
            <w:rFonts w:ascii="Times New Roman" w:hAnsi="Times New Roman" w:cs="Times New Roman"/>
            <w:spacing w:val="-6"/>
            <w:sz w:val="24"/>
            <w:szCs w:val="24"/>
          </w:rPr>
          <w:t xml:space="preserve">http:// </w:t>
        </w:r>
      </w:hyperlink>
      <w:hyperlink r:id="rId41" w:history="1">
        <w:r w:rsidRPr="00E06205">
          <w:rPr>
            <w:rFonts w:ascii="Times New Roman" w:hAnsi="Times New Roman" w:cs="Times New Roman"/>
            <w:sz w:val="24"/>
            <w:szCs w:val="24"/>
            <w:lang w:val="en-US"/>
          </w:rPr>
          <w:t>www.nytimes.com</w:t>
        </w:r>
      </w:hyperlink>
    </w:p>
    <w:p w14:paraId="0C31328A" w14:textId="77777777" w:rsidR="00214BC1" w:rsidRPr="00E06205" w:rsidRDefault="00214BC1" w:rsidP="00E06205">
      <w:pPr>
        <w:shd w:val="clear" w:color="auto" w:fill="FFFFFF"/>
        <w:spacing w:before="240" w:line="240" w:lineRule="auto"/>
        <w:ind w:left="709" w:right="29" w:hanging="709"/>
        <w:jc w:val="both"/>
        <w:rPr>
          <w:rFonts w:ascii="Times New Roman" w:hAnsi="Times New Roman" w:cs="Times New Roman"/>
          <w:sz w:val="24"/>
          <w:szCs w:val="24"/>
        </w:rPr>
      </w:pPr>
      <w:r w:rsidRPr="00E06205">
        <w:rPr>
          <w:rFonts w:ascii="Times New Roman" w:hAnsi="Times New Roman" w:cs="Times New Roman"/>
          <w:spacing w:val="-6"/>
          <w:sz w:val="24"/>
          <w:szCs w:val="24"/>
        </w:rPr>
        <w:t xml:space="preserve">Çakmakçı, N. (2004, 13 Eylül). Çabuk unutmayalım. </w:t>
      </w:r>
      <w:r w:rsidRPr="00E06205">
        <w:rPr>
          <w:rFonts w:ascii="Times New Roman" w:hAnsi="Times New Roman" w:cs="Times New Roman"/>
          <w:i/>
          <w:iCs/>
          <w:spacing w:val="-6"/>
          <w:sz w:val="24"/>
          <w:szCs w:val="24"/>
        </w:rPr>
        <w:t>Hürriyet.</w:t>
      </w:r>
      <w:hyperlink r:id="rId42" w:history="1">
        <w:r w:rsidRPr="00E06205">
          <w:rPr>
            <w:rFonts w:ascii="Times New Roman" w:hAnsi="Times New Roman" w:cs="Times New Roman"/>
            <w:spacing w:val="-6"/>
            <w:sz w:val="24"/>
            <w:szCs w:val="24"/>
          </w:rPr>
          <w:t>http://hurar</w:t>
        </w:r>
      </w:hyperlink>
      <w:hyperlink r:id="rId43" w:history="1">
        <w:r w:rsidRPr="00E06205">
          <w:rPr>
            <w:rFonts w:ascii="Times New Roman" w:hAnsi="Times New Roman" w:cs="Times New Roman"/>
            <w:spacing w:val="-6"/>
            <w:sz w:val="24"/>
            <w:szCs w:val="24"/>
            <w:lang w:val="en-US"/>
          </w:rPr>
          <w:t>siv.hurriyet.com</w:t>
        </w:r>
      </w:hyperlink>
      <w:r w:rsidRPr="00E06205">
        <w:rPr>
          <w:rFonts w:ascii="Times New Roman" w:hAnsi="Times New Roman" w:cs="Times New Roman"/>
          <w:spacing w:val="-6"/>
          <w:sz w:val="24"/>
          <w:szCs w:val="24"/>
          <w:lang w:val="en-US"/>
        </w:rPr>
        <w:t>.</w:t>
      </w:r>
      <w:r w:rsidRPr="00E06205">
        <w:rPr>
          <w:rFonts w:ascii="Times New Roman" w:hAnsi="Times New Roman" w:cs="Times New Roman"/>
          <w:spacing w:val="-6"/>
          <w:sz w:val="24"/>
          <w:szCs w:val="24"/>
        </w:rPr>
        <w:t>tr/goster/haber.aspx?viewid=467797. Erişim tarihi: 18.11.</w:t>
      </w:r>
      <w:r w:rsidRPr="00E06205">
        <w:rPr>
          <w:rFonts w:ascii="Times New Roman" w:hAnsi="Times New Roman" w:cs="Times New Roman"/>
          <w:sz w:val="24"/>
          <w:szCs w:val="24"/>
        </w:rPr>
        <w:t>2008.</w:t>
      </w:r>
    </w:p>
    <w:p w14:paraId="566C9DBD" w14:textId="77777777" w:rsidR="00214BC1" w:rsidRPr="00E06205" w:rsidRDefault="00214BC1" w:rsidP="00E06205">
      <w:pPr>
        <w:shd w:val="clear" w:color="auto" w:fill="FFFFFF"/>
        <w:tabs>
          <w:tab w:val="left" w:pos="684"/>
        </w:tabs>
        <w:spacing w:before="240" w:line="240" w:lineRule="auto"/>
        <w:jc w:val="both"/>
        <w:rPr>
          <w:rFonts w:ascii="Times New Roman" w:hAnsi="Times New Roman" w:cs="Times New Roman"/>
          <w:sz w:val="24"/>
          <w:szCs w:val="24"/>
        </w:rPr>
      </w:pPr>
      <w:r w:rsidRPr="00E06205">
        <w:rPr>
          <w:rFonts w:ascii="Times New Roman" w:hAnsi="Times New Roman" w:cs="Times New Roman"/>
          <w:b/>
          <w:bCs/>
          <w:sz w:val="24"/>
          <w:szCs w:val="24"/>
        </w:rPr>
        <w:t>89. İkincil bir veritabanından alınmış öz, elektronik kopya</w:t>
      </w:r>
    </w:p>
    <w:p w14:paraId="1FEC520D" w14:textId="77777777" w:rsidR="00214BC1" w:rsidRPr="00E06205" w:rsidRDefault="00214BC1" w:rsidP="00E06205">
      <w:pPr>
        <w:shd w:val="clear" w:color="auto" w:fill="FFFFFF"/>
        <w:spacing w:before="240" w:line="240" w:lineRule="auto"/>
        <w:ind w:left="709" w:hanging="687"/>
        <w:jc w:val="both"/>
        <w:rPr>
          <w:rFonts w:ascii="Times New Roman" w:hAnsi="Times New Roman" w:cs="Times New Roman"/>
          <w:sz w:val="24"/>
          <w:szCs w:val="24"/>
        </w:rPr>
      </w:pPr>
      <w:r w:rsidRPr="00E06205">
        <w:rPr>
          <w:rFonts w:ascii="Times New Roman" w:hAnsi="Times New Roman" w:cs="Times New Roman"/>
          <w:spacing w:val="-5"/>
          <w:sz w:val="24"/>
          <w:szCs w:val="24"/>
        </w:rPr>
        <w:t xml:space="preserve">Fournier, M., de Ridder, D., &amp; Bensing, J. (1999). Optimism and adaptation </w:t>
      </w:r>
      <w:r w:rsidRPr="00E06205">
        <w:rPr>
          <w:rFonts w:ascii="Times New Roman" w:hAnsi="Times New Roman" w:cs="Times New Roman"/>
          <w:spacing w:val="-6"/>
          <w:sz w:val="24"/>
          <w:szCs w:val="24"/>
        </w:rPr>
        <w:t xml:space="preserve">to multiple sclerosis: What does optimism mean? </w:t>
      </w:r>
      <w:r w:rsidRPr="00E06205">
        <w:rPr>
          <w:rFonts w:ascii="Times New Roman" w:hAnsi="Times New Roman" w:cs="Times New Roman"/>
          <w:i/>
          <w:iCs/>
          <w:spacing w:val="-6"/>
          <w:sz w:val="24"/>
          <w:szCs w:val="24"/>
        </w:rPr>
        <w:t xml:space="preserve">Journal of Behavioral </w:t>
      </w:r>
      <w:r w:rsidRPr="00E06205">
        <w:rPr>
          <w:rFonts w:ascii="Times New Roman" w:hAnsi="Times New Roman" w:cs="Times New Roman"/>
          <w:i/>
          <w:iCs/>
          <w:spacing w:val="-3"/>
          <w:sz w:val="24"/>
          <w:szCs w:val="24"/>
        </w:rPr>
        <w:t xml:space="preserve">Medicine, 22, </w:t>
      </w:r>
      <w:r w:rsidRPr="00E06205">
        <w:rPr>
          <w:rFonts w:ascii="Times New Roman" w:hAnsi="Times New Roman" w:cs="Times New Roman"/>
          <w:spacing w:val="-3"/>
          <w:sz w:val="24"/>
          <w:szCs w:val="24"/>
        </w:rPr>
        <w:t xml:space="preserve">303-326. Abstract retrieved October 23, 2000, from </w:t>
      </w:r>
      <w:r w:rsidRPr="00E06205">
        <w:rPr>
          <w:rFonts w:ascii="Times New Roman" w:hAnsi="Times New Roman" w:cs="Times New Roman"/>
          <w:sz w:val="24"/>
          <w:szCs w:val="24"/>
        </w:rPr>
        <w:t>PsycINFO database</w:t>
      </w:r>
    </w:p>
    <w:p w14:paraId="48146FE6" w14:textId="77777777" w:rsidR="00214BC1" w:rsidRPr="00E06205" w:rsidRDefault="00214BC1" w:rsidP="00E06205">
      <w:pPr>
        <w:shd w:val="clear" w:color="auto" w:fill="FFFFFF"/>
        <w:spacing w:before="240" w:line="240" w:lineRule="auto"/>
        <w:ind w:left="36" w:right="14" w:firstLine="7"/>
        <w:jc w:val="both"/>
        <w:rPr>
          <w:rFonts w:ascii="Times New Roman" w:hAnsi="Times New Roman" w:cs="Times New Roman"/>
          <w:spacing w:val="-5"/>
          <w:sz w:val="24"/>
          <w:szCs w:val="24"/>
        </w:rPr>
      </w:pPr>
      <w:r w:rsidRPr="00E06205">
        <w:rPr>
          <w:rFonts w:ascii="Times New Roman" w:hAnsi="Times New Roman" w:cs="Times New Roman"/>
          <w:b/>
          <w:i/>
          <w:iCs/>
          <w:spacing w:val="-4"/>
          <w:sz w:val="24"/>
          <w:szCs w:val="24"/>
        </w:rPr>
        <w:t>Bilgisayar programları, yazılım ve yazılım dilleri</w:t>
      </w:r>
      <w:r w:rsidRPr="00E06205">
        <w:rPr>
          <w:rFonts w:ascii="Times New Roman" w:hAnsi="Times New Roman" w:cs="Times New Roman"/>
          <w:i/>
          <w:iCs/>
          <w:spacing w:val="-4"/>
          <w:sz w:val="24"/>
          <w:szCs w:val="24"/>
        </w:rPr>
        <w:t>.</w:t>
      </w:r>
      <w:r w:rsidRPr="00E06205">
        <w:rPr>
          <w:rFonts w:ascii="Times New Roman" w:hAnsi="Times New Roman" w:cs="Times New Roman"/>
          <w:spacing w:val="-4"/>
          <w:sz w:val="24"/>
          <w:szCs w:val="24"/>
        </w:rPr>
        <w:t>Microsoft Word, Ex-</w:t>
      </w:r>
      <w:r w:rsidRPr="00E06205">
        <w:rPr>
          <w:rFonts w:ascii="Times New Roman" w:hAnsi="Times New Roman" w:cs="Times New Roman"/>
          <w:spacing w:val="-5"/>
          <w:sz w:val="24"/>
          <w:szCs w:val="24"/>
        </w:rPr>
        <w:t xml:space="preserve">cel, Java, Adobe Photoshop ve hatta SAS ve SPSS gibi standart yazılım ve </w:t>
      </w:r>
      <w:r w:rsidRPr="00E06205">
        <w:rPr>
          <w:rFonts w:ascii="Times New Roman" w:hAnsi="Times New Roman" w:cs="Times New Roman"/>
          <w:spacing w:val="-4"/>
          <w:sz w:val="24"/>
          <w:szCs w:val="24"/>
        </w:rPr>
        <w:t>programlama dilleri için kaynak yazmaya gerek yoktur. Metin içinde yazı</w:t>
      </w:r>
      <w:r w:rsidRPr="00E06205">
        <w:rPr>
          <w:rFonts w:ascii="Times New Roman" w:hAnsi="Times New Roman" w:cs="Times New Roman"/>
          <w:spacing w:val="-4"/>
          <w:sz w:val="24"/>
          <w:szCs w:val="24"/>
        </w:rPr>
        <w:softHyphen/>
      </w:r>
      <w:r w:rsidRPr="00E06205">
        <w:rPr>
          <w:rFonts w:ascii="Times New Roman" w:hAnsi="Times New Roman" w:cs="Times New Roman"/>
          <w:spacing w:val="-2"/>
          <w:sz w:val="24"/>
          <w:szCs w:val="24"/>
        </w:rPr>
        <w:t>lımın ismini ve versiyonunu vermeniz yeterli olacaktır.</w:t>
      </w:r>
    </w:p>
    <w:p w14:paraId="5315A6B7" w14:textId="77777777" w:rsidR="00214BC1" w:rsidRPr="00E06205" w:rsidRDefault="00214BC1" w:rsidP="00E06205">
      <w:pPr>
        <w:shd w:val="clear" w:color="auto" w:fill="FFFFFF"/>
        <w:spacing w:before="240" w:line="240" w:lineRule="auto"/>
        <w:ind w:left="36" w:right="7"/>
        <w:jc w:val="both"/>
        <w:rPr>
          <w:rFonts w:ascii="Times New Roman" w:hAnsi="Times New Roman" w:cs="Times New Roman"/>
          <w:sz w:val="24"/>
          <w:szCs w:val="24"/>
        </w:rPr>
      </w:pPr>
      <w:r w:rsidRPr="00E06205">
        <w:rPr>
          <w:rFonts w:ascii="Times New Roman" w:hAnsi="Times New Roman" w:cs="Times New Roman"/>
          <w:spacing w:val="-4"/>
          <w:sz w:val="24"/>
          <w:szCs w:val="24"/>
        </w:rPr>
        <w:t xml:space="preserve">Ancak sınırlı dağıtımda olan özel yazılım ve bilgisayar programları için </w:t>
      </w:r>
      <w:r w:rsidRPr="00E06205">
        <w:rPr>
          <w:rFonts w:ascii="Times New Roman" w:hAnsi="Times New Roman" w:cs="Times New Roman"/>
          <w:sz w:val="24"/>
          <w:szCs w:val="24"/>
        </w:rPr>
        <w:t>kaynak vermeniz mutlaka gerekmektedir.</w:t>
      </w:r>
    </w:p>
    <w:p w14:paraId="00A9A45C"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9"/>
          <w:sz w:val="24"/>
          <w:szCs w:val="24"/>
        </w:rPr>
        <w:t xml:space="preserve">90. </w:t>
      </w:r>
      <w:r w:rsidRPr="00E06205">
        <w:rPr>
          <w:rFonts w:ascii="Times New Roman" w:hAnsi="Times New Roman" w:cs="Times New Roman"/>
          <w:b/>
          <w:spacing w:val="-4"/>
          <w:sz w:val="24"/>
          <w:szCs w:val="24"/>
        </w:rPr>
        <w:t>Bilgisayar Yazılımı</w:t>
      </w:r>
    </w:p>
    <w:p w14:paraId="071303CA" w14:textId="77777777" w:rsidR="00214BC1" w:rsidRPr="00E06205" w:rsidRDefault="00214BC1" w:rsidP="00E06205">
      <w:pPr>
        <w:shd w:val="clear" w:color="auto" w:fill="FFFFFF"/>
        <w:spacing w:before="240" w:line="240" w:lineRule="auto"/>
        <w:ind w:left="709" w:right="22" w:hanging="680"/>
        <w:jc w:val="both"/>
        <w:rPr>
          <w:rFonts w:ascii="Times New Roman" w:hAnsi="Times New Roman" w:cs="Times New Roman"/>
          <w:sz w:val="24"/>
          <w:szCs w:val="24"/>
        </w:rPr>
      </w:pPr>
      <w:r w:rsidRPr="00E06205">
        <w:rPr>
          <w:rFonts w:ascii="Times New Roman" w:hAnsi="Times New Roman" w:cs="Times New Roman"/>
          <w:spacing w:val="-7"/>
          <w:sz w:val="24"/>
          <w:szCs w:val="24"/>
        </w:rPr>
        <w:t>Miller, M. E. (1993). The Interactive Tester (Version 4.0) [Computer softvvare]. W</w:t>
      </w:r>
      <w:r w:rsidRPr="00E06205">
        <w:rPr>
          <w:rFonts w:ascii="Times New Roman" w:hAnsi="Times New Roman" w:cs="Times New Roman"/>
          <w:sz w:val="24"/>
          <w:szCs w:val="24"/>
        </w:rPr>
        <w:t>estminister, CA: Psytek Services.</w:t>
      </w:r>
    </w:p>
    <w:p w14:paraId="7F850FDB" w14:textId="77777777" w:rsidR="00214BC1" w:rsidRPr="00E06205" w:rsidRDefault="00214BC1" w:rsidP="00E06205">
      <w:pPr>
        <w:shd w:val="clear" w:color="auto" w:fill="FFFFFF"/>
        <w:spacing w:before="240" w:line="240" w:lineRule="auto"/>
        <w:ind w:left="331" w:right="7" w:hanging="310"/>
        <w:jc w:val="both"/>
        <w:rPr>
          <w:rFonts w:ascii="Times New Roman" w:hAnsi="Times New Roman" w:cs="Times New Roman"/>
          <w:sz w:val="24"/>
          <w:szCs w:val="24"/>
        </w:rPr>
      </w:pPr>
      <w:r w:rsidRPr="00E06205">
        <w:rPr>
          <w:rFonts w:ascii="Times New Roman" w:hAnsi="Times New Roman" w:cs="Times New Roman"/>
          <w:spacing w:val="-5"/>
          <w:sz w:val="24"/>
          <w:szCs w:val="24"/>
        </w:rPr>
        <w:t>Macit, S. (2007). Akademik benlik kavramı ölçeği 1.0 [Bilgisayar yazımı]. İs</w:t>
      </w:r>
      <w:r w:rsidRPr="00E06205">
        <w:rPr>
          <w:rFonts w:ascii="Times New Roman" w:hAnsi="Times New Roman" w:cs="Times New Roman"/>
          <w:spacing w:val="-5"/>
          <w:sz w:val="24"/>
          <w:szCs w:val="24"/>
        </w:rPr>
        <w:softHyphen/>
      </w:r>
      <w:r w:rsidRPr="00E06205">
        <w:rPr>
          <w:rFonts w:ascii="Times New Roman" w:hAnsi="Times New Roman" w:cs="Times New Roman"/>
          <w:sz w:val="24"/>
          <w:szCs w:val="24"/>
        </w:rPr>
        <w:t>tanbul: Akade.</w:t>
      </w:r>
    </w:p>
    <w:p w14:paraId="2EBE4819" w14:textId="77777777" w:rsidR="00214BC1" w:rsidRPr="00E06205" w:rsidRDefault="00214BC1" w:rsidP="00E06205">
      <w:pPr>
        <w:shd w:val="clear" w:color="auto" w:fill="FFFFFF"/>
        <w:tabs>
          <w:tab w:val="left" w:pos="677"/>
        </w:tabs>
        <w:spacing w:before="240" w:line="240" w:lineRule="auto"/>
        <w:jc w:val="both"/>
        <w:rPr>
          <w:rFonts w:ascii="Times New Roman" w:hAnsi="Times New Roman" w:cs="Times New Roman"/>
          <w:b/>
          <w:sz w:val="24"/>
          <w:szCs w:val="24"/>
        </w:rPr>
      </w:pPr>
      <w:r w:rsidRPr="00E06205">
        <w:rPr>
          <w:rFonts w:ascii="Times New Roman" w:hAnsi="Times New Roman" w:cs="Times New Roman"/>
          <w:b/>
          <w:spacing w:val="-6"/>
          <w:sz w:val="24"/>
          <w:szCs w:val="24"/>
        </w:rPr>
        <w:t xml:space="preserve">91. </w:t>
      </w:r>
      <w:r w:rsidRPr="00E06205">
        <w:rPr>
          <w:rFonts w:ascii="Times New Roman" w:hAnsi="Times New Roman" w:cs="Times New Roman"/>
          <w:b/>
          <w:sz w:val="24"/>
          <w:szCs w:val="24"/>
        </w:rPr>
        <w:t>Üniversite sitesinde yer alan bilgisayar yazılımı ve kullanma kılavuzu</w:t>
      </w:r>
    </w:p>
    <w:p w14:paraId="54E0A8CB"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7"/>
        <w:jc w:val="both"/>
        <w:rPr>
          <w:rFonts w:ascii="Times New Roman" w:hAnsi="Times New Roman" w:cs="Times New Roman"/>
          <w:sz w:val="24"/>
          <w:szCs w:val="24"/>
        </w:rPr>
      </w:pPr>
      <w:r w:rsidRPr="00E06205">
        <w:rPr>
          <w:rFonts w:ascii="Times New Roman" w:hAnsi="Times New Roman" w:cs="Times New Roman"/>
          <w:spacing w:val="-3"/>
          <w:sz w:val="24"/>
          <w:szCs w:val="24"/>
        </w:rPr>
        <w:t>Yazılım, program veya dilleri italik harflerle yazmayınız.</w:t>
      </w:r>
    </w:p>
    <w:p w14:paraId="49B8590D"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7" w:hanging="317"/>
        <w:jc w:val="both"/>
        <w:rPr>
          <w:rFonts w:ascii="Times New Roman" w:hAnsi="Times New Roman" w:cs="Times New Roman"/>
          <w:sz w:val="24"/>
          <w:szCs w:val="24"/>
        </w:rPr>
      </w:pPr>
      <w:r w:rsidRPr="00E06205">
        <w:rPr>
          <w:rFonts w:ascii="Times New Roman" w:hAnsi="Times New Roman" w:cs="Times New Roman"/>
          <w:spacing w:val="-2"/>
          <w:sz w:val="24"/>
          <w:szCs w:val="24"/>
        </w:rPr>
        <w:t>Eğer yazılımın telif hakları bir kişiye aitse kişinin ismini yazarın yeri</w:t>
      </w:r>
      <w:r w:rsidRPr="00E06205">
        <w:rPr>
          <w:rFonts w:ascii="Times New Roman" w:hAnsi="Times New Roman" w:cs="Times New Roman"/>
          <w:spacing w:val="-2"/>
          <w:sz w:val="24"/>
          <w:szCs w:val="24"/>
        </w:rPr>
        <w:softHyphen/>
      </w:r>
      <w:r w:rsidRPr="00E06205">
        <w:rPr>
          <w:rFonts w:ascii="Times New Roman" w:hAnsi="Times New Roman" w:cs="Times New Roman"/>
          <w:spacing w:val="-3"/>
          <w:sz w:val="24"/>
          <w:szCs w:val="24"/>
        </w:rPr>
        <w:t>ne koyunuz; eğer böyle bir kişi mevcut değilse, bu tarz çalışmaları ya</w:t>
      </w:r>
      <w:r w:rsidRPr="00E06205">
        <w:rPr>
          <w:rFonts w:ascii="Times New Roman" w:hAnsi="Times New Roman" w:cs="Times New Roman"/>
          <w:spacing w:val="-3"/>
          <w:sz w:val="24"/>
          <w:szCs w:val="24"/>
        </w:rPr>
        <w:softHyphen/>
      </w:r>
      <w:r w:rsidRPr="00E06205">
        <w:rPr>
          <w:rFonts w:ascii="Times New Roman" w:hAnsi="Times New Roman" w:cs="Times New Roman"/>
          <w:spacing w:val="-1"/>
          <w:sz w:val="24"/>
          <w:szCs w:val="24"/>
        </w:rPr>
        <w:t>zarı belirtilmeyen çalışmalar için uygun olan formatta belirtiniz.</w:t>
      </w:r>
    </w:p>
    <w:p w14:paraId="403D1161"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7" w:hanging="317"/>
        <w:jc w:val="both"/>
        <w:rPr>
          <w:rFonts w:ascii="Times New Roman" w:hAnsi="Times New Roman" w:cs="Times New Roman"/>
          <w:sz w:val="24"/>
          <w:szCs w:val="24"/>
        </w:rPr>
      </w:pPr>
      <w:r w:rsidRPr="00E06205">
        <w:rPr>
          <w:rFonts w:ascii="Times New Roman" w:hAnsi="Times New Roman" w:cs="Times New Roman"/>
          <w:spacing w:val="-2"/>
          <w:sz w:val="24"/>
          <w:szCs w:val="24"/>
        </w:rPr>
        <w:t xml:space="preserve">Başlığın hemen ardından köşeli ayraç içinde bilgisayar programının, </w:t>
      </w:r>
      <w:r w:rsidRPr="00E06205">
        <w:rPr>
          <w:rFonts w:ascii="Times New Roman" w:hAnsi="Times New Roman" w:cs="Times New Roman"/>
          <w:spacing w:val="-4"/>
          <w:sz w:val="24"/>
          <w:szCs w:val="24"/>
        </w:rPr>
        <w:t>dilinin ve yazılımın kaynağını tanımlayınız. Başlık ve köşeli ayraç ara</w:t>
      </w:r>
      <w:r w:rsidRPr="00E06205">
        <w:rPr>
          <w:rFonts w:ascii="Times New Roman" w:hAnsi="Times New Roman" w:cs="Times New Roman"/>
          <w:spacing w:val="-4"/>
          <w:sz w:val="24"/>
          <w:szCs w:val="24"/>
        </w:rPr>
        <w:softHyphen/>
      </w:r>
      <w:r w:rsidRPr="00E06205">
        <w:rPr>
          <w:rFonts w:ascii="Times New Roman" w:hAnsi="Times New Roman" w:cs="Times New Roman"/>
          <w:sz w:val="24"/>
          <w:szCs w:val="24"/>
        </w:rPr>
        <w:t>sında nokta kullanmayınız.</w:t>
      </w:r>
    </w:p>
    <w:p w14:paraId="01D07EEC"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right="7" w:hanging="317"/>
        <w:jc w:val="both"/>
        <w:rPr>
          <w:rFonts w:ascii="Times New Roman" w:hAnsi="Times New Roman" w:cs="Times New Roman"/>
          <w:sz w:val="24"/>
          <w:szCs w:val="24"/>
        </w:rPr>
      </w:pPr>
      <w:r w:rsidRPr="00E06205">
        <w:rPr>
          <w:rFonts w:ascii="Times New Roman" w:hAnsi="Times New Roman" w:cs="Times New Roman"/>
          <w:spacing w:val="-3"/>
          <w:sz w:val="24"/>
          <w:szCs w:val="24"/>
        </w:rPr>
        <w:t>Çalışmayı üreten organizasyonun yerine ve ismine (eğer mevcutsa) ya</w:t>
      </w:r>
      <w:r w:rsidRPr="00E06205">
        <w:rPr>
          <w:rFonts w:ascii="Times New Roman" w:hAnsi="Times New Roman" w:cs="Times New Roman"/>
          <w:spacing w:val="-3"/>
          <w:sz w:val="24"/>
          <w:szCs w:val="24"/>
        </w:rPr>
        <w:softHyphen/>
      </w:r>
      <w:r w:rsidRPr="00E06205">
        <w:rPr>
          <w:rFonts w:ascii="Times New Roman" w:hAnsi="Times New Roman" w:cs="Times New Roman"/>
          <w:sz w:val="24"/>
          <w:szCs w:val="24"/>
        </w:rPr>
        <w:t>yıncı konumunda yer veriniz.</w:t>
      </w:r>
    </w:p>
    <w:p w14:paraId="36A1DE8E" w14:textId="77777777" w:rsidR="00214BC1" w:rsidRPr="00E06205" w:rsidRDefault="00214BC1" w:rsidP="00E06205">
      <w:pPr>
        <w:widowControl w:val="0"/>
        <w:numPr>
          <w:ilvl w:val="0"/>
          <w:numId w:val="9"/>
        </w:numPr>
        <w:shd w:val="clear" w:color="auto" w:fill="FFFFFF"/>
        <w:tabs>
          <w:tab w:val="left" w:pos="324"/>
        </w:tabs>
        <w:autoSpaceDE w:val="0"/>
        <w:autoSpaceDN w:val="0"/>
        <w:adjustRightInd w:val="0"/>
        <w:spacing w:before="240" w:after="0" w:line="240" w:lineRule="auto"/>
        <w:ind w:left="324" w:hanging="317"/>
        <w:jc w:val="both"/>
        <w:rPr>
          <w:rFonts w:ascii="Times New Roman" w:hAnsi="Times New Roman" w:cs="Times New Roman"/>
          <w:sz w:val="24"/>
          <w:szCs w:val="24"/>
        </w:rPr>
      </w:pPr>
      <w:r w:rsidRPr="00E06205">
        <w:rPr>
          <w:rFonts w:ascii="Times New Roman" w:hAnsi="Times New Roman" w:cs="Times New Roman"/>
          <w:spacing w:val="-4"/>
          <w:sz w:val="24"/>
          <w:szCs w:val="24"/>
        </w:rPr>
        <w:t>Bir manueli kaynak olarak göstermek için aynı bilgileri veriniz. Ancak başlıktan sonra köşeli ayraç içinde kaynağın bir bilgisayar programı ve</w:t>
      </w:r>
      <w:r w:rsidRPr="00E06205">
        <w:rPr>
          <w:rFonts w:ascii="Times New Roman" w:hAnsi="Times New Roman" w:cs="Times New Roman"/>
          <w:spacing w:val="-4"/>
          <w:sz w:val="24"/>
          <w:szCs w:val="24"/>
        </w:rPr>
        <w:softHyphen/>
      </w:r>
      <w:r w:rsidRPr="00E06205">
        <w:rPr>
          <w:rFonts w:ascii="Times New Roman" w:hAnsi="Times New Roman" w:cs="Times New Roman"/>
          <w:sz w:val="24"/>
          <w:szCs w:val="24"/>
        </w:rPr>
        <w:t>ya yazılım kılavuzu olup olmadığını belirtiniz.</w:t>
      </w:r>
    </w:p>
    <w:p w14:paraId="7AE3B79D" w14:textId="77777777" w:rsidR="00214BC1" w:rsidRPr="00E06205" w:rsidRDefault="00214BC1" w:rsidP="00E06205">
      <w:pPr>
        <w:shd w:val="clear" w:color="auto" w:fill="FFFFFF"/>
        <w:spacing w:before="240" w:line="240" w:lineRule="auto"/>
        <w:ind w:left="709" w:right="7" w:hanging="702"/>
        <w:jc w:val="both"/>
        <w:rPr>
          <w:rFonts w:ascii="Times New Roman" w:hAnsi="Times New Roman" w:cs="Times New Roman"/>
          <w:spacing w:val="-5"/>
          <w:sz w:val="24"/>
          <w:szCs w:val="24"/>
        </w:rPr>
      </w:pPr>
    </w:p>
    <w:p w14:paraId="0D080490" w14:textId="77777777" w:rsidR="00214BC1" w:rsidRPr="00E06205" w:rsidRDefault="00214BC1" w:rsidP="00E06205">
      <w:pPr>
        <w:shd w:val="clear" w:color="auto" w:fill="FFFFFF"/>
        <w:spacing w:before="240" w:line="240" w:lineRule="auto"/>
        <w:ind w:left="709" w:right="7" w:hanging="702"/>
        <w:jc w:val="both"/>
        <w:rPr>
          <w:rFonts w:ascii="Times New Roman" w:hAnsi="Times New Roman" w:cs="Times New Roman"/>
          <w:sz w:val="24"/>
          <w:szCs w:val="24"/>
        </w:rPr>
      </w:pPr>
      <w:r w:rsidRPr="00E06205">
        <w:rPr>
          <w:rFonts w:ascii="Times New Roman" w:hAnsi="Times New Roman" w:cs="Times New Roman"/>
          <w:spacing w:val="-5"/>
          <w:sz w:val="24"/>
          <w:szCs w:val="24"/>
        </w:rPr>
        <w:lastRenderedPageBreak/>
        <w:t>Schwarzer, R. (1989). Statistics software tor meta-analysis [Computer soft</w:t>
      </w:r>
      <w:r w:rsidRPr="00E06205">
        <w:rPr>
          <w:rFonts w:ascii="Times New Roman" w:hAnsi="Times New Roman" w:cs="Times New Roman"/>
          <w:spacing w:val="-5"/>
          <w:sz w:val="24"/>
          <w:szCs w:val="24"/>
        </w:rPr>
        <w:softHyphen/>
      </w:r>
      <w:r w:rsidRPr="00E06205">
        <w:rPr>
          <w:rFonts w:ascii="Times New Roman" w:hAnsi="Times New Roman" w:cs="Times New Roman"/>
          <w:spacing w:val="-4"/>
          <w:sz w:val="24"/>
          <w:szCs w:val="24"/>
        </w:rPr>
        <w:t xml:space="preserve">vvare and manual]. Retrieved March 23, 2001, from </w:t>
      </w:r>
      <w:hyperlink r:id="rId44" w:history="1">
        <w:r w:rsidRPr="00E06205">
          <w:rPr>
            <w:rFonts w:ascii="Times New Roman" w:hAnsi="Times New Roman" w:cs="Times New Roman"/>
            <w:spacing w:val="-4"/>
            <w:sz w:val="24"/>
            <w:szCs w:val="24"/>
            <w:lang w:val="en-US"/>
          </w:rPr>
          <w:t>http://www.yor</w:t>
        </w:r>
      </w:hyperlink>
      <w:r w:rsidRPr="00E06205">
        <w:rPr>
          <w:rFonts w:ascii="Times New Roman" w:hAnsi="Times New Roman" w:cs="Times New Roman"/>
          <w:sz w:val="24"/>
          <w:szCs w:val="24"/>
        </w:rPr>
        <w:t>ku.ca/faculty/academic/schwarze/meta_e.htm</w:t>
      </w:r>
    </w:p>
    <w:p w14:paraId="07A3CBFA" w14:textId="77777777" w:rsidR="00214BC1" w:rsidRPr="00E06205" w:rsidRDefault="00214BC1" w:rsidP="00E06205">
      <w:pPr>
        <w:shd w:val="clear" w:color="auto" w:fill="FFFFFF"/>
        <w:spacing w:before="240" w:line="240" w:lineRule="auto"/>
        <w:ind w:left="709" w:hanging="709"/>
        <w:jc w:val="both"/>
        <w:rPr>
          <w:rFonts w:ascii="Times New Roman" w:hAnsi="Times New Roman" w:cs="Times New Roman"/>
          <w:sz w:val="24"/>
          <w:szCs w:val="24"/>
        </w:rPr>
      </w:pPr>
      <w:r w:rsidRPr="00E06205">
        <w:rPr>
          <w:rFonts w:ascii="Times New Roman" w:hAnsi="Times New Roman" w:cs="Times New Roman"/>
          <w:spacing w:val="-6"/>
          <w:sz w:val="24"/>
          <w:szCs w:val="24"/>
        </w:rPr>
        <w:t>Arıkan, A. (2008). Medya araştırmaları için temel içerik çözümlemesi [Bilgisa</w:t>
      </w:r>
      <w:r w:rsidRPr="00E06205">
        <w:rPr>
          <w:rFonts w:ascii="Times New Roman" w:hAnsi="Times New Roman" w:cs="Times New Roman"/>
          <w:spacing w:val="-6"/>
          <w:sz w:val="24"/>
          <w:szCs w:val="24"/>
        </w:rPr>
        <w:softHyphen/>
      </w:r>
      <w:r w:rsidRPr="00E06205">
        <w:rPr>
          <w:rFonts w:ascii="Times New Roman" w:hAnsi="Times New Roman" w:cs="Times New Roman"/>
          <w:spacing w:val="-4"/>
          <w:sz w:val="24"/>
          <w:szCs w:val="24"/>
        </w:rPr>
        <w:t xml:space="preserve">yar yazılımı ve kullanım kılavuzu], </w:t>
      </w:r>
      <w:hyperlink r:id="rId45" w:history="1">
        <w:r w:rsidRPr="00E06205">
          <w:rPr>
            <w:rFonts w:ascii="Times New Roman" w:hAnsi="Times New Roman" w:cs="Times New Roman"/>
            <w:spacing w:val="-4"/>
            <w:sz w:val="24"/>
            <w:szCs w:val="24"/>
            <w:lang w:val="en-US"/>
          </w:rPr>
          <w:t>http://www.yeditepe.edu.tr/egitim/ari-</w:t>
        </w:r>
      </w:hyperlink>
      <w:r w:rsidRPr="00E06205">
        <w:rPr>
          <w:rFonts w:ascii="Times New Roman" w:hAnsi="Times New Roman" w:cs="Times New Roman"/>
          <w:spacing w:val="-4"/>
          <w:sz w:val="24"/>
          <w:szCs w:val="24"/>
        </w:rPr>
        <w:t>kan.html. Erişim tarihi:15.11. 2008</w:t>
      </w:r>
    </w:p>
    <w:p w14:paraId="31D4EA1F" w14:textId="77777777" w:rsidR="00214BC1" w:rsidRPr="00E06205" w:rsidRDefault="00214BC1" w:rsidP="00E06205">
      <w:pPr>
        <w:shd w:val="clear" w:color="auto" w:fill="FFFFFF"/>
        <w:spacing w:before="240" w:line="240" w:lineRule="auto"/>
        <w:jc w:val="both"/>
        <w:rPr>
          <w:rFonts w:ascii="Times New Roman" w:hAnsi="Times New Roman" w:cs="Times New Roman"/>
          <w:b/>
          <w:sz w:val="24"/>
          <w:szCs w:val="24"/>
        </w:rPr>
      </w:pPr>
      <w:r w:rsidRPr="00E06205">
        <w:rPr>
          <w:rFonts w:ascii="Times New Roman" w:hAnsi="Times New Roman" w:cs="Times New Roman"/>
          <w:b/>
          <w:i/>
          <w:iCs/>
          <w:sz w:val="24"/>
          <w:szCs w:val="24"/>
        </w:rPr>
        <w:t>Ham veri</w:t>
      </w:r>
    </w:p>
    <w:p w14:paraId="502678DC" w14:textId="77777777" w:rsidR="00214BC1" w:rsidRPr="00E06205" w:rsidRDefault="00214BC1"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92. Devlet dairesinde mevcut veri dosyası</w:t>
      </w:r>
    </w:p>
    <w:p w14:paraId="6EF76257" w14:textId="77777777" w:rsidR="00214BC1" w:rsidRPr="00E06205" w:rsidRDefault="00214BC1" w:rsidP="00E06205">
      <w:pPr>
        <w:shd w:val="clear" w:color="auto" w:fill="FFFFFF"/>
        <w:tabs>
          <w:tab w:val="left" w:pos="324"/>
        </w:tabs>
        <w:spacing w:before="240" w:line="240" w:lineRule="auto"/>
        <w:ind w:left="324" w:right="29" w:hanging="317"/>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Başlığın ardından köşeli ayraç içinde (noktadan hemen önce) malze</w:t>
      </w:r>
      <w:r w:rsidRPr="00E06205">
        <w:rPr>
          <w:rFonts w:ascii="Times New Roman" w:hAnsi="Times New Roman" w:cs="Times New Roman"/>
          <w:sz w:val="24"/>
          <w:szCs w:val="24"/>
        </w:rPr>
        <w:softHyphen/>
        <w:t>menin tanımına yer veriniz, (bu örnekte Data file yani Türkçe için,</w:t>
      </w:r>
      <w:r w:rsidRPr="00E06205">
        <w:rPr>
          <w:rFonts w:ascii="Times New Roman" w:hAnsi="Times New Roman" w:cs="Times New Roman"/>
          <w:sz w:val="24"/>
          <w:szCs w:val="24"/>
        </w:rPr>
        <w:br/>
        <w:t>Veri dosyası).</w:t>
      </w:r>
    </w:p>
    <w:p w14:paraId="23849C51" w14:textId="77777777" w:rsidR="00214BC1" w:rsidRPr="00E06205" w:rsidRDefault="00214BC1" w:rsidP="00E06205">
      <w:pPr>
        <w:shd w:val="clear" w:color="auto" w:fill="FFFFFF"/>
        <w:spacing w:before="240" w:line="240" w:lineRule="auto"/>
        <w:ind w:left="709" w:right="14" w:hanging="702"/>
        <w:jc w:val="both"/>
        <w:rPr>
          <w:rFonts w:ascii="Times New Roman" w:hAnsi="Times New Roman" w:cs="Times New Roman"/>
          <w:sz w:val="24"/>
          <w:szCs w:val="24"/>
        </w:rPr>
      </w:pPr>
      <w:r w:rsidRPr="00E06205">
        <w:rPr>
          <w:rFonts w:ascii="Times New Roman" w:hAnsi="Times New Roman" w:cs="Times New Roman"/>
          <w:i/>
          <w:iCs/>
          <w:spacing w:val="-6"/>
          <w:sz w:val="24"/>
          <w:szCs w:val="24"/>
        </w:rPr>
        <w:t xml:space="preserve">National Health lnterview Survey - Current health topics: 1991- Longitudinal </w:t>
      </w:r>
      <w:r w:rsidRPr="00E06205">
        <w:rPr>
          <w:rFonts w:ascii="Times New Roman" w:hAnsi="Times New Roman" w:cs="Times New Roman"/>
          <w:i/>
          <w:iCs/>
          <w:spacing w:val="-7"/>
          <w:sz w:val="24"/>
          <w:szCs w:val="24"/>
        </w:rPr>
        <w:t xml:space="preserve">study of aging </w:t>
      </w:r>
      <w:r w:rsidRPr="00E06205">
        <w:rPr>
          <w:rFonts w:ascii="Times New Roman" w:hAnsi="Times New Roman" w:cs="Times New Roman"/>
          <w:spacing w:val="-7"/>
          <w:sz w:val="24"/>
          <w:szCs w:val="24"/>
        </w:rPr>
        <w:t xml:space="preserve">(Version 4) [Data file]. Hyattsville, MD: National Center for </w:t>
      </w:r>
      <w:r w:rsidRPr="00E06205">
        <w:rPr>
          <w:rFonts w:ascii="Times New Roman" w:hAnsi="Times New Roman" w:cs="Times New Roman"/>
          <w:sz w:val="24"/>
          <w:szCs w:val="24"/>
        </w:rPr>
        <w:t>Health Statistics.</w:t>
      </w:r>
    </w:p>
    <w:p w14:paraId="316D9AE1" w14:textId="77777777" w:rsidR="00214BC1" w:rsidRPr="00E06205" w:rsidRDefault="00214BC1" w:rsidP="00E06205">
      <w:pPr>
        <w:shd w:val="clear" w:color="auto" w:fill="FFFFFF"/>
        <w:tabs>
          <w:tab w:val="left" w:pos="670"/>
        </w:tabs>
        <w:spacing w:before="240" w:line="240" w:lineRule="auto"/>
        <w:jc w:val="both"/>
        <w:rPr>
          <w:rFonts w:ascii="Times New Roman" w:hAnsi="Times New Roman" w:cs="Times New Roman"/>
          <w:b/>
          <w:sz w:val="24"/>
          <w:szCs w:val="24"/>
        </w:rPr>
      </w:pPr>
      <w:r w:rsidRPr="00E06205">
        <w:rPr>
          <w:rFonts w:ascii="Times New Roman" w:hAnsi="Times New Roman" w:cs="Times New Roman"/>
          <w:b/>
          <w:sz w:val="24"/>
          <w:szCs w:val="24"/>
        </w:rPr>
        <w:t>93. NTIS Web sitesinde mevcut veri dosyaları</w:t>
      </w:r>
    </w:p>
    <w:p w14:paraId="54DB8034" w14:textId="77777777" w:rsidR="00214BC1" w:rsidRPr="00E06205" w:rsidRDefault="00214BC1" w:rsidP="00E06205">
      <w:pPr>
        <w:shd w:val="clear" w:color="auto" w:fill="FFFFFF"/>
        <w:tabs>
          <w:tab w:val="left" w:pos="324"/>
        </w:tabs>
        <w:spacing w:before="240" w:line="240" w:lineRule="auto"/>
        <w:ind w:left="324" w:hanging="317"/>
        <w:jc w:val="both"/>
        <w:rPr>
          <w:rFonts w:ascii="Times New Roman" w:hAnsi="Times New Roman" w:cs="Times New Roman"/>
          <w:sz w:val="24"/>
          <w:szCs w:val="24"/>
        </w:rPr>
      </w:pPr>
      <w:r w:rsidRPr="00E06205">
        <w:rPr>
          <w:rFonts w:ascii="Times New Roman" w:hAnsi="Times New Roman" w:cs="Times New Roman"/>
          <w:sz w:val="24"/>
          <w:szCs w:val="24"/>
        </w:rPr>
        <w:t>♦</w:t>
      </w:r>
      <w:r w:rsidRPr="00E06205">
        <w:rPr>
          <w:rFonts w:ascii="Times New Roman" w:hAnsi="Times New Roman" w:cs="Times New Roman"/>
          <w:sz w:val="24"/>
          <w:szCs w:val="24"/>
        </w:rPr>
        <w:tab/>
        <w:t>URL adresinin malzemenin kendisine değil de kaynak olarak göster</w:t>
      </w:r>
      <w:r w:rsidRPr="00E06205">
        <w:rPr>
          <w:rFonts w:ascii="Times New Roman" w:hAnsi="Times New Roman" w:cs="Times New Roman"/>
          <w:sz w:val="24"/>
          <w:szCs w:val="24"/>
        </w:rPr>
        <w:softHyphen/>
      </w:r>
      <w:r w:rsidRPr="00E06205">
        <w:rPr>
          <w:rFonts w:ascii="Times New Roman" w:hAnsi="Times New Roman" w:cs="Times New Roman"/>
          <w:sz w:val="24"/>
          <w:szCs w:val="24"/>
        </w:rPr>
        <w:br/>
        <w:t>diğiniz malzemeye nasıl ulaşılacağına dair bilgi verdiğini belirtmek</w:t>
      </w:r>
      <w:r w:rsidRPr="00E06205">
        <w:rPr>
          <w:rFonts w:ascii="Times New Roman" w:hAnsi="Times New Roman" w:cs="Times New Roman"/>
          <w:sz w:val="24"/>
          <w:szCs w:val="24"/>
        </w:rPr>
        <w:br/>
        <w:t>için available from (Türkçe için "şu kaynaktan ulaşılabilir") ifadesini</w:t>
      </w:r>
      <w:r w:rsidRPr="00E06205">
        <w:rPr>
          <w:rFonts w:ascii="Times New Roman" w:hAnsi="Times New Roman" w:cs="Times New Roman"/>
          <w:sz w:val="24"/>
          <w:szCs w:val="24"/>
        </w:rPr>
        <w:br/>
        <w:t>kullanınız.</w:t>
      </w:r>
    </w:p>
    <w:p w14:paraId="03D23C43" w14:textId="77777777" w:rsidR="00214BC1" w:rsidRPr="00E06205" w:rsidRDefault="00214BC1" w:rsidP="00E06205">
      <w:pPr>
        <w:shd w:val="clear" w:color="auto" w:fill="FFFFFF"/>
        <w:spacing w:before="240" w:line="240" w:lineRule="auto"/>
        <w:ind w:left="709" w:right="7" w:hanging="709"/>
        <w:jc w:val="both"/>
        <w:rPr>
          <w:rFonts w:ascii="Times New Roman" w:hAnsi="Times New Roman" w:cs="Times New Roman"/>
          <w:sz w:val="24"/>
          <w:szCs w:val="24"/>
        </w:rPr>
      </w:pPr>
      <w:r w:rsidRPr="00E06205">
        <w:rPr>
          <w:rFonts w:ascii="Times New Roman" w:hAnsi="Times New Roman" w:cs="Times New Roman"/>
          <w:spacing w:val="-6"/>
          <w:sz w:val="24"/>
          <w:szCs w:val="24"/>
        </w:rPr>
        <w:t>Department of Health and Human Services, National Center for Health Sta</w:t>
      </w:r>
      <w:r w:rsidRPr="00E06205">
        <w:rPr>
          <w:rFonts w:ascii="Times New Roman" w:hAnsi="Times New Roman" w:cs="Times New Roman"/>
          <w:spacing w:val="-6"/>
          <w:sz w:val="24"/>
          <w:szCs w:val="24"/>
        </w:rPr>
        <w:softHyphen/>
      </w:r>
      <w:r w:rsidRPr="00E06205">
        <w:rPr>
          <w:rFonts w:ascii="Times New Roman" w:hAnsi="Times New Roman" w:cs="Times New Roman"/>
          <w:spacing w:val="-7"/>
          <w:sz w:val="24"/>
          <w:szCs w:val="24"/>
        </w:rPr>
        <w:t xml:space="preserve">tistics (1991). </w:t>
      </w:r>
      <w:r w:rsidRPr="00E06205">
        <w:rPr>
          <w:rFonts w:ascii="Times New Roman" w:hAnsi="Times New Roman" w:cs="Times New Roman"/>
          <w:i/>
          <w:iCs/>
          <w:spacing w:val="-7"/>
          <w:sz w:val="24"/>
          <w:szCs w:val="24"/>
        </w:rPr>
        <w:t xml:space="preserve">National Health Provider Inventory: Home health agencies </w:t>
      </w:r>
      <w:r w:rsidRPr="00E06205">
        <w:rPr>
          <w:rFonts w:ascii="Times New Roman" w:hAnsi="Times New Roman" w:cs="Times New Roman"/>
          <w:i/>
          <w:iCs/>
          <w:spacing w:val="-5"/>
          <w:sz w:val="24"/>
          <w:szCs w:val="24"/>
        </w:rPr>
        <w:t xml:space="preserve">and hospices, </w:t>
      </w:r>
      <w:r w:rsidRPr="00E06205">
        <w:rPr>
          <w:rFonts w:ascii="Times New Roman" w:hAnsi="Times New Roman" w:cs="Times New Roman"/>
          <w:spacing w:val="-5"/>
          <w:sz w:val="24"/>
          <w:szCs w:val="24"/>
        </w:rPr>
        <w:t>1991 [Data file]. Available from National Technical Infor</w:t>
      </w:r>
      <w:r w:rsidRPr="00E06205">
        <w:rPr>
          <w:rFonts w:ascii="Times New Roman" w:hAnsi="Times New Roman" w:cs="Times New Roman"/>
          <w:spacing w:val="-5"/>
          <w:sz w:val="24"/>
          <w:szCs w:val="24"/>
        </w:rPr>
        <w:softHyphen/>
      </w:r>
      <w:r w:rsidRPr="00E06205">
        <w:rPr>
          <w:rFonts w:ascii="Times New Roman" w:hAnsi="Times New Roman" w:cs="Times New Roman"/>
          <w:sz w:val="24"/>
          <w:szCs w:val="24"/>
        </w:rPr>
        <w:t xml:space="preserve">mation Service Web site, </w:t>
      </w:r>
      <w:hyperlink r:id="rId46" w:history="1">
        <w:r w:rsidRPr="00E06205">
          <w:rPr>
            <w:rFonts w:ascii="Times New Roman" w:hAnsi="Times New Roman" w:cs="Times New Roman"/>
            <w:sz w:val="24"/>
            <w:szCs w:val="24"/>
            <w:lang w:val="en-US"/>
          </w:rPr>
          <w:t>http://www.ntis.gov</w:t>
        </w:r>
      </w:hyperlink>
    </w:p>
    <w:p w14:paraId="335E8300" w14:textId="77777777" w:rsidR="00214BC1" w:rsidRPr="00E06205" w:rsidRDefault="00214BC1" w:rsidP="00E06205">
      <w:pPr>
        <w:shd w:val="clear" w:color="auto" w:fill="FFFFFF"/>
        <w:tabs>
          <w:tab w:val="left" w:pos="346"/>
        </w:tabs>
        <w:spacing w:after="240" w:line="240" w:lineRule="auto"/>
        <w:ind w:left="22" w:right="14"/>
        <w:jc w:val="both"/>
        <w:rPr>
          <w:rFonts w:ascii="Times New Roman" w:hAnsi="Times New Roman" w:cs="Times New Roman"/>
          <w:b/>
          <w:sz w:val="24"/>
          <w:szCs w:val="24"/>
        </w:rPr>
      </w:pPr>
    </w:p>
    <w:p w14:paraId="4BD4545E" w14:textId="77777777" w:rsidR="00214BC1" w:rsidRPr="00E06205" w:rsidRDefault="00214BC1" w:rsidP="00E06205">
      <w:pPr>
        <w:shd w:val="clear" w:color="auto" w:fill="FFFFFF"/>
        <w:tabs>
          <w:tab w:val="left" w:pos="346"/>
        </w:tabs>
        <w:spacing w:after="240" w:line="240" w:lineRule="auto"/>
        <w:ind w:left="22" w:right="14"/>
        <w:jc w:val="both"/>
        <w:rPr>
          <w:rFonts w:ascii="Times New Roman" w:hAnsi="Times New Roman" w:cs="Times New Roman"/>
          <w:b/>
          <w:sz w:val="24"/>
          <w:szCs w:val="24"/>
        </w:rPr>
      </w:pPr>
      <w:r w:rsidRPr="00E06205">
        <w:rPr>
          <w:rFonts w:ascii="Times New Roman" w:hAnsi="Times New Roman" w:cs="Times New Roman"/>
          <w:b/>
          <w:sz w:val="24"/>
          <w:szCs w:val="24"/>
        </w:rPr>
        <w:t>Kaynak</w:t>
      </w:r>
      <w:r w:rsidR="00A031F7">
        <w:rPr>
          <w:rFonts w:ascii="Times New Roman" w:hAnsi="Times New Roman" w:cs="Times New Roman"/>
          <w:b/>
          <w:sz w:val="24"/>
          <w:szCs w:val="24"/>
        </w:rPr>
        <w:t>lar</w:t>
      </w:r>
      <w:r w:rsidRPr="00E06205">
        <w:rPr>
          <w:rFonts w:ascii="Times New Roman" w:hAnsi="Times New Roman" w:cs="Times New Roman"/>
          <w:b/>
          <w:sz w:val="24"/>
          <w:szCs w:val="24"/>
        </w:rPr>
        <w:t xml:space="preserve"> </w:t>
      </w:r>
    </w:p>
    <w:p w14:paraId="2BB56AEC" w14:textId="77777777" w:rsidR="0038623C" w:rsidRPr="00E06205" w:rsidRDefault="00214BC1" w:rsidP="00E06205">
      <w:pPr>
        <w:shd w:val="clear" w:color="auto" w:fill="FFFFFF"/>
        <w:tabs>
          <w:tab w:val="left" w:pos="799"/>
        </w:tabs>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 xml:space="preserve">Amerikan Psikoloji Derneği. (2010). </w:t>
      </w:r>
      <w:r w:rsidRPr="00E06205">
        <w:rPr>
          <w:rFonts w:ascii="Times New Roman" w:hAnsi="Times New Roman" w:cs="Times New Roman"/>
          <w:i/>
          <w:sz w:val="24"/>
          <w:szCs w:val="24"/>
        </w:rPr>
        <w:t>Amerikan psikoloji derneği yayım kılavuzu</w:t>
      </w:r>
      <w:r w:rsidRPr="00E06205">
        <w:rPr>
          <w:rFonts w:ascii="Times New Roman" w:hAnsi="Times New Roman" w:cs="Times New Roman"/>
          <w:sz w:val="24"/>
          <w:szCs w:val="24"/>
        </w:rPr>
        <w:t xml:space="preserve"> (6.yayım). Washington, DC</w:t>
      </w:r>
    </w:p>
    <w:p w14:paraId="69D3B23A" w14:textId="2994B01D" w:rsidR="00214BC1" w:rsidRPr="00E06205" w:rsidRDefault="00214BC1" w:rsidP="00E06205">
      <w:pPr>
        <w:shd w:val="clear" w:color="auto" w:fill="FFFFFF"/>
        <w:tabs>
          <w:tab w:val="left" w:pos="799"/>
        </w:tabs>
        <w:spacing w:before="240" w:line="240" w:lineRule="auto"/>
        <w:jc w:val="both"/>
        <w:rPr>
          <w:rFonts w:ascii="Times New Roman" w:hAnsi="Times New Roman" w:cs="Times New Roman"/>
          <w:sz w:val="24"/>
          <w:szCs w:val="24"/>
        </w:rPr>
      </w:pPr>
      <w:r w:rsidRPr="00E06205">
        <w:rPr>
          <w:rFonts w:ascii="Times New Roman" w:hAnsi="Times New Roman" w:cs="Times New Roman"/>
          <w:sz w:val="24"/>
          <w:szCs w:val="24"/>
        </w:rPr>
        <w:t xml:space="preserve">Çukurova Üniversitesi Sosyal Bilimler Enstitüsü. (2015). </w:t>
      </w:r>
      <w:r w:rsidR="0049447A" w:rsidRPr="00E06205">
        <w:rPr>
          <w:rFonts w:ascii="Times New Roman" w:hAnsi="Times New Roman" w:cs="Times New Roman"/>
          <w:sz w:val="24"/>
          <w:szCs w:val="24"/>
        </w:rPr>
        <w:t>Tez yazım</w:t>
      </w:r>
      <w:r w:rsidRPr="00E06205">
        <w:rPr>
          <w:rFonts w:ascii="Times New Roman" w:hAnsi="Times New Roman" w:cs="Times New Roman"/>
          <w:sz w:val="24"/>
          <w:szCs w:val="24"/>
        </w:rPr>
        <w:t xml:space="preserve"> kılavuzu (APA 6 formatına göre).</w:t>
      </w:r>
    </w:p>
    <w:p w14:paraId="79695ABF" w14:textId="77777777" w:rsidR="00AA192C" w:rsidRDefault="00AA192C" w:rsidP="00A031F7">
      <w:pPr>
        <w:shd w:val="clear" w:color="auto" w:fill="FFFFFF"/>
        <w:spacing w:line="240" w:lineRule="auto"/>
        <w:jc w:val="both"/>
        <w:rPr>
          <w:rFonts w:ascii="Times New Roman" w:hAnsi="Times New Roman" w:cs="Times New Roman"/>
          <w:b/>
          <w:bCs/>
          <w:spacing w:val="-1"/>
          <w:sz w:val="24"/>
          <w:szCs w:val="24"/>
        </w:rPr>
      </w:pPr>
    </w:p>
    <w:p w14:paraId="59CB3F01" w14:textId="77777777" w:rsidR="00AA192C" w:rsidRDefault="00AA192C" w:rsidP="00A031F7">
      <w:pPr>
        <w:shd w:val="clear" w:color="auto" w:fill="FFFFFF"/>
        <w:spacing w:line="240" w:lineRule="auto"/>
        <w:jc w:val="both"/>
        <w:rPr>
          <w:rFonts w:ascii="Times New Roman" w:hAnsi="Times New Roman" w:cs="Times New Roman"/>
          <w:b/>
          <w:bCs/>
          <w:spacing w:val="-1"/>
          <w:sz w:val="24"/>
          <w:szCs w:val="24"/>
        </w:rPr>
      </w:pPr>
    </w:p>
    <w:p w14:paraId="09A7D45C" w14:textId="77777777" w:rsidR="00AA192C" w:rsidRDefault="00AA192C" w:rsidP="00A031F7">
      <w:pPr>
        <w:shd w:val="clear" w:color="auto" w:fill="FFFFFF"/>
        <w:spacing w:line="240" w:lineRule="auto"/>
        <w:jc w:val="both"/>
        <w:rPr>
          <w:rFonts w:ascii="Times New Roman" w:hAnsi="Times New Roman" w:cs="Times New Roman"/>
          <w:b/>
          <w:bCs/>
          <w:spacing w:val="-1"/>
          <w:sz w:val="24"/>
          <w:szCs w:val="24"/>
        </w:rPr>
      </w:pPr>
    </w:p>
    <w:p w14:paraId="483521A0"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3957CFD7"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78CD4757"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7636C572"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2E419589"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25126AA2"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4E9195BA"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4229E859"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5CC367C3"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4F707DFA"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299DCD5E"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25DC580E"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112AE0D0"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34FF493B"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40A922B7"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33A5AEDB"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7631E25E"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72C6360B"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3914349D"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5733452C"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64F19687"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2328A850" w14:textId="77777777" w:rsidR="00E14AB8" w:rsidRDefault="00E14AB8" w:rsidP="00A031F7">
      <w:pPr>
        <w:shd w:val="clear" w:color="auto" w:fill="FFFFFF"/>
        <w:spacing w:line="240" w:lineRule="auto"/>
        <w:jc w:val="both"/>
        <w:rPr>
          <w:rFonts w:ascii="Times New Roman" w:hAnsi="Times New Roman" w:cs="Times New Roman"/>
          <w:b/>
          <w:bCs/>
          <w:spacing w:val="-1"/>
          <w:sz w:val="24"/>
          <w:szCs w:val="24"/>
        </w:rPr>
      </w:pPr>
    </w:p>
    <w:p w14:paraId="068A7CDB" w14:textId="15AA2319" w:rsidR="00214BC1" w:rsidRPr="00E06205" w:rsidRDefault="00CE0867" w:rsidP="009102F1">
      <w:pPr>
        <w:shd w:val="clear" w:color="auto" w:fill="FFFFFF"/>
        <w:spacing w:line="240" w:lineRule="auto"/>
        <w:jc w:val="right"/>
        <w:rPr>
          <w:rFonts w:ascii="Times New Roman" w:hAnsi="Times New Roman" w:cs="Times New Roman"/>
          <w:b/>
          <w:bCs/>
          <w:sz w:val="24"/>
          <w:szCs w:val="24"/>
        </w:rPr>
      </w:pPr>
      <w:r>
        <w:rPr>
          <w:rFonts w:ascii="Times New Roman" w:hAnsi="Times New Roman" w:cs="Times New Roman"/>
          <w:b/>
          <w:bCs/>
          <w:spacing w:val="-1"/>
          <w:sz w:val="24"/>
          <w:szCs w:val="24"/>
        </w:rPr>
        <w:t xml:space="preserve">        </w:t>
      </w:r>
      <w:r w:rsidR="00D82C8B">
        <w:rPr>
          <w:rFonts w:ascii="Times New Roman" w:hAnsi="Times New Roman" w:cs="Times New Roman"/>
          <w:b/>
          <w:bCs/>
          <w:spacing w:val="-1"/>
          <w:sz w:val="24"/>
          <w:szCs w:val="24"/>
        </w:rPr>
        <w:t xml:space="preserve">  </w:t>
      </w:r>
      <w:r w:rsidR="00D82C8B">
        <w:rPr>
          <w:rFonts w:ascii="Times New Roman" w:hAnsi="Times New Roman" w:cs="Times New Roman"/>
          <w:b/>
          <w:bCs/>
          <w:noProof/>
          <w:spacing w:val="-1"/>
          <w:sz w:val="24"/>
          <w:szCs w:val="24"/>
          <w:lang w:eastAsia="tr-TR"/>
        </w:rPr>
        <w:drawing>
          <wp:inline distT="0" distB="0" distL="0" distR="0" wp14:anchorId="3BA3CAB2" wp14:editId="3847E0B5">
            <wp:extent cx="828675" cy="8286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7">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r w:rsidR="001946A8">
        <w:rPr>
          <w:rFonts w:ascii="Times New Roman" w:hAnsi="Times New Roman" w:cs="Times New Roman"/>
          <w:b/>
          <w:bCs/>
          <w:spacing w:val="-1"/>
          <w:sz w:val="24"/>
          <w:szCs w:val="24"/>
        </w:rPr>
        <w:t>Ek 1.</w:t>
      </w:r>
      <w:r w:rsidR="003C46CA">
        <w:rPr>
          <w:rFonts w:ascii="Times New Roman" w:hAnsi="Times New Roman" w:cs="Times New Roman"/>
          <w:b/>
          <w:bCs/>
          <w:spacing w:val="-1"/>
          <w:sz w:val="24"/>
          <w:szCs w:val="24"/>
        </w:rPr>
        <w:t xml:space="preserve"> </w:t>
      </w:r>
      <w:r w:rsidR="00214BC1" w:rsidRPr="00E06205">
        <w:rPr>
          <w:rFonts w:ascii="Times New Roman" w:hAnsi="Times New Roman" w:cs="Times New Roman"/>
          <w:b/>
          <w:bCs/>
          <w:spacing w:val="-1"/>
          <w:sz w:val="24"/>
          <w:szCs w:val="24"/>
        </w:rPr>
        <w:t>Tez örneği</w:t>
      </w:r>
      <w:r w:rsidR="00D82C8B">
        <w:rPr>
          <w:rFonts w:ascii="Times New Roman" w:hAnsi="Times New Roman" w:cs="Times New Roman"/>
          <w:b/>
          <w:bCs/>
          <w:spacing w:val="-1"/>
          <w:sz w:val="24"/>
          <w:szCs w:val="24"/>
        </w:rPr>
        <w:tab/>
      </w:r>
      <w:r w:rsidR="00D82C8B">
        <w:rPr>
          <w:rFonts w:ascii="Times New Roman" w:hAnsi="Times New Roman" w:cs="Times New Roman"/>
          <w:b/>
          <w:bCs/>
          <w:spacing w:val="-1"/>
          <w:sz w:val="24"/>
          <w:szCs w:val="24"/>
        </w:rPr>
        <w:tab/>
      </w:r>
      <w:r w:rsidR="00D82C8B">
        <w:rPr>
          <w:rFonts w:ascii="Times New Roman" w:hAnsi="Times New Roman" w:cs="Times New Roman"/>
          <w:b/>
          <w:bCs/>
          <w:spacing w:val="-1"/>
          <w:sz w:val="24"/>
          <w:szCs w:val="24"/>
        </w:rPr>
        <w:tab/>
      </w:r>
      <w:r w:rsidR="00D82C8B">
        <w:rPr>
          <w:rFonts w:ascii="Times New Roman" w:hAnsi="Times New Roman" w:cs="Times New Roman"/>
          <w:b/>
          <w:bCs/>
          <w:spacing w:val="-1"/>
          <w:sz w:val="24"/>
          <w:szCs w:val="24"/>
        </w:rPr>
        <w:tab/>
      </w:r>
      <w:r w:rsidR="00D82C8B">
        <w:rPr>
          <w:rFonts w:ascii="Times New Roman" w:hAnsi="Times New Roman" w:cs="Times New Roman"/>
          <w:b/>
          <w:bCs/>
          <w:noProof/>
          <w:spacing w:val="-1"/>
          <w:sz w:val="24"/>
          <w:szCs w:val="24"/>
          <w:lang w:eastAsia="tr-TR"/>
        </w:rPr>
        <w:drawing>
          <wp:inline distT="0" distB="0" distL="0" distR="0" wp14:anchorId="6C2C4271" wp14:editId="013D0735">
            <wp:extent cx="1057275" cy="10572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gitim-bilimleri-ens-web.jpg"/>
                    <pic:cNvPicPr/>
                  </pic:nvPicPr>
                  <pic:blipFill>
                    <a:blip r:embed="rId8">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r w:rsidR="00D82C8B">
        <w:rPr>
          <w:rFonts w:ascii="Times New Roman" w:hAnsi="Times New Roman" w:cs="Times New Roman"/>
          <w:b/>
          <w:bCs/>
          <w:spacing w:val="-1"/>
          <w:sz w:val="24"/>
          <w:szCs w:val="24"/>
        </w:rPr>
        <w:tab/>
      </w:r>
      <w:r w:rsidR="00D82C8B">
        <w:rPr>
          <w:rFonts w:ascii="Times New Roman" w:hAnsi="Times New Roman" w:cs="Times New Roman"/>
          <w:b/>
          <w:bCs/>
          <w:spacing w:val="-1"/>
          <w:sz w:val="24"/>
          <w:szCs w:val="24"/>
        </w:rPr>
        <w:tab/>
      </w:r>
    </w:p>
    <w:p w14:paraId="09E49037"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sidRPr="00C97133">
        <w:rPr>
          <w:rFonts w:ascii="TimesNewRomanPS-BoldMT" w:hAnsi="TimesNewRomanPS-BoldMT" w:cs="TimesNewRomanPS-BoldMT"/>
          <w:b/>
          <w:bCs/>
          <w:sz w:val="32"/>
          <w:szCs w:val="32"/>
          <w:lang w:eastAsia="tr-TR"/>
        </w:rPr>
        <w:t>T.C.</w:t>
      </w:r>
    </w:p>
    <w:p w14:paraId="207D395E"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sidRPr="00C97133">
        <w:rPr>
          <w:rFonts w:ascii="TimesNewRomanPS-BoldMT" w:hAnsi="TimesNewRomanPS-BoldMT" w:cs="TimesNewRomanPS-BoldMT"/>
          <w:b/>
          <w:bCs/>
          <w:sz w:val="32"/>
          <w:szCs w:val="32"/>
          <w:lang w:eastAsia="tr-TR"/>
        </w:rPr>
        <w:t>EGE ÜNİVERSİTESİ</w:t>
      </w:r>
    </w:p>
    <w:p w14:paraId="7F0E8524"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sidRPr="00C97133">
        <w:rPr>
          <w:rFonts w:ascii="TimesNewRomanPS-BoldMT" w:hAnsi="TimesNewRomanPS-BoldMT" w:cs="TimesNewRomanPS-BoldMT"/>
          <w:b/>
          <w:bCs/>
          <w:sz w:val="32"/>
          <w:szCs w:val="32"/>
          <w:lang w:eastAsia="tr-TR"/>
        </w:rPr>
        <w:t>Eğitim Bilimleri Enstitüsü</w:t>
      </w:r>
    </w:p>
    <w:p w14:paraId="6B16A68B" w14:textId="77777777" w:rsidR="00C97133" w:rsidRDefault="00C97133" w:rsidP="00C97133">
      <w:pPr>
        <w:autoSpaceDE w:val="0"/>
        <w:autoSpaceDN w:val="0"/>
        <w:adjustRightInd w:val="0"/>
        <w:spacing w:after="240" w:line="360" w:lineRule="auto"/>
        <w:jc w:val="center"/>
        <w:rPr>
          <w:rFonts w:ascii="TimesNewRomanPS-BoldMT" w:hAnsi="TimesNewRomanPS-BoldMT" w:cs="TimesNewRomanPS-BoldMT"/>
          <w:b/>
          <w:bCs/>
          <w:sz w:val="40"/>
          <w:szCs w:val="40"/>
          <w:lang w:eastAsia="tr-TR"/>
        </w:rPr>
      </w:pPr>
    </w:p>
    <w:p w14:paraId="5F00150F" w14:textId="77777777" w:rsidR="00C97133" w:rsidRPr="00CB7A68" w:rsidRDefault="00C97133" w:rsidP="00C97133">
      <w:pPr>
        <w:autoSpaceDE w:val="0"/>
        <w:autoSpaceDN w:val="0"/>
        <w:adjustRightInd w:val="0"/>
        <w:spacing w:after="240" w:line="360" w:lineRule="auto"/>
        <w:jc w:val="center"/>
        <w:rPr>
          <w:rFonts w:ascii="TimesNewRomanPS-BoldMT" w:hAnsi="TimesNewRomanPS-BoldMT" w:cs="TimesNewRomanPS-BoldMT"/>
          <w:b/>
          <w:bCs/>
          <w:sz w:val="40"/>
          <w:szCs w:val="40"/>
          <w:lang w:eastAsia="tr-TR"/>
        </w:rPr>
      </w:pPr>
    </w:p>
    <w:p w14:paraId="2134D650"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sidRPr="00C97133">
        <w:rPr>
          <w:rFonts w:ascii="TimesNewRomanPS-BoldMT" w:hAnsi="TimesNewRomanPS-BoldMT" w:cs="TimesNewRomanPS-BoldMT"/>
          <w:b/>
          <w:bCs/>
          <w:sz w:val="32"/>
          <w:szCs w:val="32"/>
          <w:lang w:eastAsia="tr-TR"/>
        </w:rPr>
        <w:t>TEZİN ADI</w:t>
      </w:r>
    </w:p>
    <w:p w14:paraId="030E8A31" w14:textId="77777777" w:rsidR="00C97133" w:rsidRDefault="00C97133" w:rsidP="00C97133">
      <w:pPr>
        <w:autoSpaceDE w:val="0"/>
        <w:autoSpaceDN w:val="0"/>
        <w:adjustRightInd w:val="0"/>
        <w:spacing w:after="240" w:line="360" w:lineRule="auto"/>
        <w:jc w:val="center"/>
        <w:rPr>
          <w:rFonts w:ascii="TimesNewRomanPS-BoldMT" w:hAnsi="TimesNewRomanPS-BoldMT" w:cs="TimesNewRomanPS-BoldMT"/>
          <w:b/>
          <w:bCs/>
          <w:sz w:val="36"/>
          <w:szCs w:val="36"/>
          <w:lang w:eastAsia="tr-TR"/>
        </w:rPr>
      </w:pPr>
    </w:p>
    <w:p w14:paraId="5FD82615" w14:textId="77777777" w:rsidR="00C97133" w:rsidRPr="00CB7A68" w:rsidRDefault="00C97133" w:rsidP="00C97133">
      <w:pPr>
        <w:autoSpaceDE w:val="0"/>
        <w:autoSpaceDN w:val="0"/>
        <w:adjustRightInd w:val="0"/>
        <w:spacing w:after="240" w:line="360" w:lineRule="auto"/>
        <w:jc w:val="center"/>
        <w:rPr>
          <w:rFonts w:ascii="TimesNewRomanPS-BoldMT" w:hAnsi="TimesNewRomanPS-BoldMT" w:cs="TimesNewRomanPS-BoldMT"/>
          <w:b/>
          <w:bCs/>
          <w:sz w:val="36"/>
          <w:szCs w:val="36"/>
          <w:lang w:eastAsia="tr-TR"/>
        </w:rPr>
      </w:pPr>
    </w:p>
    <w:p w14:paraId="0239DAE3" w14:textId="77777777" w:rsidR="00C97133" w:rsidRPr="00247ED6"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TEZİ HAZIRLAYAN</w:t>
      </w:r>
    </w:p>
    <w:p w14:paraId="008EE620" w14:textId="77777777" w:rsidR="00C97133" w:rsidRPr="00247ED6"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YÜKSEK LİSANS/</w:t>
      </w:r>
      <w:r w:rsidRPr="00247ED6">
        <w:rPr>
          <w:rFonts w:ascii="TimesNewRomanPS-BoldMT" w:hAnsi="TimesNewRomanPS-BoldMT" w:cs="TimesNewRomanPS-BoldMT"/>
          <w:b/>
          <w:bCs/>
          <w:sz w:val="32"/>
          <w:szCs w:val="32"/>
          <w:lang w:eastAsia="tr-TR"/>
        </w:rPr>
        <w:t>DOKTORA TEZİ</w:t>
      </w:r>
    </w:p>
    <w:p w14:paraId="4789E34B" w14:textId="66D42031" w:rsidR="00C97133" w:rsidRDefault="00C97133" w:rsidP="00CE0867">
      <w:pPr>
        <w:autoSpaceDE w:val="0"/>
        <w:autoSpaceDN w:val="0"/>
        <w:adjustRightInd w:val="0"/>
        <w:spacing w:line="36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w:t>
      </w:r>
      <w:r w:rsidRPr="00247ED6">
        <w:rPr>
          <w:rFonts w:ascii="TimesNewRomanPS-BoldMT" w:hAnsi="TimesNewRomanPS-BoldMT" w:cs="TimesNewRomanPS-BoldMT"/>
          <w:b/>
          <w:bCs/>
          <w:sz w:val="32"/>
          <w:szCs w:val="32"/>
          <w:lang w:eastAsia="tr-TR"/>
        </w:rPr>
        <w:t>ANABİLİM DALI</w:t>
      </w:r>
    </w:p>
    <w:p w14:paraId="72E3F4DA" w14:textId="2E355578" w:rsidR="00CE0867" w:rsidRDefault="00CE0867" w:rsidP="00CE0867">
      <w:pPr>
        <w:autoSpaceDE w:val="0"/>
        <w:autoSpaceDN w:val="0"/>
        <w:adjustRightInd w:val="0"/>
        <w:spacing w:line="360" w:lineRule="auto"/>
        <w:rPr>
          <w:rFonts w:ascii="TimesNewRomanPS-BoldMT" w:hAnsi="TimesNewRomanPS-BoldMT" w:cs="TimesNewRomanPS-BoldMT"/>
          <w:b/>
          <w:bCs/>
          <w:sz w:val="32"/>
          <w:szCs w:val="32"/>
          <w:lang w:eastAsia="tr-TR"/>
        </w:rPr>
      </w:pPr>
    </w:p>
    <w:p w14:paraId="791975B7" w14:textId="77777777" w:rsidR="00CE0867" w:rsidRPr="00CB7A68" w:rsidRDefault="00CE0867" w:rsidP="00CE0867">
      <w:pPr>
        <w:autoSpaceDE w:val="0"/>
        <w:autoSpaceDN w:val="0"/>
        <w:adjustRightInd w:val="0"/>
        <w:spacing w:after="240" w:line="24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İZMİR</w:t>
      </w:r>
    </w:p>
    <w:p w14:paraId="60C5E18B" w14:textId="77777777" w:rsidR="00CE0867" w:rsidRDefault="00CE0867" w:rsidP="00CE0867">
      <w:pPr>
        <w:autoSpaceDE w:val="0"/>
        <w:autoSpaceDN w:val="0"/>
        <w:adjustRightInd w:val="0"/>
        <w:spacing w:after="240" w:line="24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YIL</w:t>
      </w:r>
    </w:p>
    <w:p w14:paraId="4F1CA340" w14:textId="77777777" w:rsidR="00CE0867" w:rsidRDefault="00CE0867" w:rsidP="00CE0867">
      <w:pPr>
        <w:autoSpaceDE w:val="0"/>
        <w:autoSpaceDN w:val="0"/>
        <w:adjustRightInd w:val="0"/>
        <w:spacing w:line="360" w:lineRule="auto"/>
        <w:rPr>
          <w:rFonts w:ascii="TimesNewRomanPS-BoldMT" w:hAnsi="TimesNewRomanPS-BoldMT" w:cs="TimesNewRomanPS-BoldMT"/>
          <w:b/>
          <w:bCs/>
          <w:sz w:val="32"/>
          <w:szCs w:val="32"/>
          <w:lang w:eastAsia="tr-TR"/>
        </w:rPr>
      </w:pPr>
    </w:p>
    <w:p w14:paraId="0FE1828D" w14:textId="77777777" w:rsidR="00C97133" w:rsidRDefault="00C97133" w:rsidP="00C97133">
      <w:pPr>
        <w:autoSpaceDE w:val="0"/>
        <w:autoSpaceDN w:val="0"/>
        <w:adjustRightInd w:val="0"/>
        <w:spacing w:after="240" w:line="360" w:lineRule="auto"/>
        <w:jc w:val="center"/>
        <w:rPr>
          <w:rFonts w:ascii="TimesNewRomanPS-BoldMT" w:hAnsi="TimesNewRomanPS-BoldMT" w:cs="TimesNewRomanPS-BoldMT"/>
          <w:b/>
          <w:bCs/>
          <w:sz w:val="32"/>
          <w:szCs w:val="32"/>
          <w:lang w:eastAsia="tr-TR"/>
        </w:rPr>
      </w:pPr>
    </w:p>
    <w:p w14:paraId="595A0794" w14:textId="77777777" w:rsidR="00C97133" w:rsidRPr="00CB7A68" w:rsidRDefault="00C97133" w:rsidP="00AA192C">
      <w:pPr>
        <w:autoSpaceDE w:val="0"/>
        <w:autoSpaceDN w:val="0"/>
        <w:adjustRightInd w:val="0"/>
        <w:spacing w:after="240" w:line="24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İZMİR</w:t>
      </w:r>
    </w:p>
    <w:p w14:paraId="6DE1A6FC" w14:textId="77777777" w:rsidR="00C97133" w:rsidRPr="00CB7A68" w:rsidRDefault="00C97133" w:rsidP="00AA192C">
      <w:pPr>
        <w:autoSpaceDE w:val="0"/>
        <w:autoSpaceDN w:val="0"/>
        <w:adjustRightInd w:val="0"/>
        <w:spacing w:after="240" w:line="24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YIL</w:t>
      </w:r>
    </w:p>
    <w:p w14:paraId="04CFF2CF"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sidRPr="00C97133">
        <w:rPr>
          <w:rFonts w:ascii="TimesNewRomanPS-BoldMT" w:hAnsi="TimesNewRomanPS-BoldMT" w:cs="TimesNewRomanPS-BoldMT"/>
          <w:b/>
          <w:bCs/>
          <w:sz w:val="32"/>
          <w:szCs w:val="32"/>
          <w:lang w:eastAsia="tr-TR"/>
        </w:rPr>
        <w:t>T.C.</w:t>
      </w:r>
    </w:p>
    <w:p w14:paraId="38A299FC"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sidRPr="00C97133">
        <w:rPr>
          <w:rFonts w:ascii="TimesNewRomanPS-BoldMT" w:hAnsi="TimesNewRomanPS-BoldMT" w:cs="TimesNewRomanPS-BoldMT"/>
          <w:b/>
          <w:bCs/>
          <w:sz w:val="32"/>
          <w:szCs w:val="32"/>
          <w:lang w:eastAsia="tr-TR"/>
        </w:rPr>
        <w:t>EGE ÜNİVERSİTESİ</w:t>
      </w:r>
    </w:p>
    <w:p w14:paraId="50FA2785"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color w:val="000000" w:themeColor="text1"/>
          <w:sz w:val="32"/>
          <w:szCs w:val="32"/>
          <w:lang w:eastAsia="tr-TR"/>
        </w:rPr>
      </w:pPr>
      <w:r w:rsidRPr="00C97133">
        <w:rPr>
          <w:rFonts w:ascii="TimesNewRomanPS-BoldMT" w:hAnsi="TimesNewRomanPS-BoldMT" w:cs="TimesNewRomanPS-BoldMT"/>
          <w:b/>
          <w:bCs/>
          <w:color w:val="000000" w:themeColor="text1"/>
          <w:sz w:val="32"/>
          <w:szCs w:val="32"/>
          <w:lang w:eastAsia="tr-TR"/>
        </w:rPr>
        <w:t>Eğitim Bilimleri Enstitüsü</w:t>
      </w:r>
    </w:p>
    <w:p w14:paraId="27CB0464" w14:textId="77777777" w:rsidR="00C97133" w:rsidRDefault="00C97133" w:rsidP="00C97133">
      <w:pPr>
        <w:autoSpaceDE w:val="0"/>
        <w:autoSpaceDN w:val="0"/>
        <w:adjustRightInd w:val="0"/>
        <w:spacing w:after="240" w:line="360" w:lineRule="auto"/>
        <w:jc w:val="center"/>
        <w:rPr>
          <w:rFonts w:ascii="TimesNewRomanPS-BoldMT" w:hAnsi="TimesNewRomanPS-BoldMT" w:cs="TimesNewRomanPS-BoldMT"/>
          <w:b/>
          <w:bCs/>
          <w:sz w:val="40"/>
          <w:szCs w:val="40"/>
          <w:lang w:eastAsia="tr-TR"/>
        </w:rPr>
      </w:pPr>
    </w:p>
    <w:p w14:paraId="32743976" w14:textId="77777777" w:rsidR="00C97133" w:rsidRPr="00CB7A68" w:rsidRDefault="00C97133" w:rsidP="00C97133">
      <w:pPr>
        <w:autoSpaceDE w:val="0"/>
        <w:autoSpaceDN w:val="0"/>
        <w:adjustRightInd w:val="0"/>
        <w:spacing w:after="240" w:line="360" w:lineRule="auto"/>
        <w:jc w:val="center"/>
        <w:rPr>
          <w:rFonts w:ascii="TimesNewRomanPS-BoldMT" w:hAnsi="TimesNewRomanPS-BoldMT" w:cs="TimesNewRomanPS-BoldMT"/>
          <w:b/>
          <w:bCs/>
          <w:sz w:val="40"/>
          <w:szCs w:val="40"/>
          <w:lang w:eastAsia="tr-TR"/>
        </w:rPr>
      </w:pPr>
    </w:p>
    <w:p w14:paraId="2FCD2222" w14:textId="77777777" w:rsidR="00C97133" w:rsidRPr="00C97133" w:rsidRDefault="00C97133" w:rsidP="00C97133">
      <w:pPr>
        <w:autoSpaceDE w:val="0"/>
        <w:autoSpaceDN w:val="0"/>
        <w:adjustRightInd w:val="0"/>
        <w:spacing w:line="360" w:lineRule="auto"/>
        <w:jc w:val="center"/>
        <w:rPr>
          <w:rFonts w:ascii="TimesNewRomanPS-BoldMT" w:hAnsi="TimesNewRomanPS-BoldMT" w:cs="TimesNewRomanPS-BoldMT"/>
          <w:b/>
          <w:bCs/>
          <w:sz w:val="32"/>
          <w:szCs w:val="32"/>
          <w:lang w:eastAsia="tr-TR"/>
        </w:rPr>
      </w:pPr>
      <w:r w:rsidRPr="00C97133">
        <w:rPr>
          <w:rFonts w:ascii="TimesNewRomanPS-BoldMT" w:hAnsi="TimesNewRomanPS-BoldMT" w:cs="TimesNewRomanPS-BoldMT"/>
          <w:b/>
          <w:bCs/>
          <w:sz w:val="32"/>
          <w:szCs w:val="32"/>
          <w:lang w:eastAsia="tr-TR"/>
        </w:rPr>
        <w:t>TEZİN ADI</w:t>
      </w:r>
    </w:p>
    <w:p w14:paraId="6BA34A04" w14:textId="77777777" w:rsidR="00C97133" w:rsidRDefault="00C97133" w:rsidP="00C97133">
      <w:pPr>
        <w:autoSpaceDE w:val="0"/>
        <w:autoSpaceDN w:val="0"/>
        <w:adjustRightInd w:val="0"/>
        <w:spacing w:after="240" w:line="360" w:lineRule="auto"/>
        <w:jc w:val="center"/>
        <w:rPr>
          <w:rFonts w:ascii="TimesNewRomanPS-BoldMT" w:hAnsi="TimesNewRomanPS-BoldMT" w:cs="TimesNewRomanPS-BoldMT"/>
          <w:b/>
          <w:bCs/>
          <w:sz w:val="36"/>
          <w:szCs w:val="36"/>
          <w:lang w:eastAsia="tr-TR"/>
        </w:rPr>
      </w:pPr>
    </w:p>
    <w:p w14:paraId="725B6938" w14:textId="77777777" w:rsidR="00C97133" w:rsidRPr="00CB7A68" w:rsidRDefault="00C97133" w:rsidP="00C97133">
      <w:pPr>
        <w:autoSpaceDE w:val="0"/>
        <w:autoSpaceDN w:val="0"/>
        <w:adjustRightInd w:val="0"/>
        <w:spacing w:after="240" w:line="360" w:lineRule="auto"/>
        <w:jc w:val="center"/>
        <w:rPr>
          <w:rFonts w:ascii="TimesNewRomanPS-BoldMT" w:hAnsi="TimesNewRomanPS-BoldMT" w:cs="TimesNewRomanPS-BoldMT"/>
          <w:b/>
          <w:bCs/>
          <w:sz w:val="36"/>
          <w:szCs w:val="36"/>
          <w:lang w:eastAsia="tr-TR"/>
        </w:rPr>
      </w:pPr>
    </w:p>
    <w:p w14:paraId="37E08D98" w14:textId="77777777" w:rsidR="00C97133" w:rsidRPr="00247ED6" w:rsidRDefault="00C97133" w:rsidP="00C97133">
      <w:pPr>
        <w:autoSpaceDE w:val="0"/>
        <w:autoSpaceDN w:val="0"/>
        <w:adjustRightInd w:val="0"/>
        <w:spacing w:line="24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TEZİ HAZIRLAYAN</w:t>
      </w:r>
    </w:p>
    <w:p w14:paraId="3CA4CAA0" w14:textId="77777777" w:rsidR="00C97133" w:rsidRPr="00247ED6" w:rsidRDefault="00C97133" w:rsidP="00C97133">
      <w:pPr>
        <w:autoSpaceDE w:val="0"/>
        <w:autoSpaceDN w:val="0"/>
        <w:adjustRightInd w:val="0"/>
        <w:spacing w:line="24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YÜKSEK LİSANS/</w:t>
      </w:r>
      <w:r w:rsidRPr="00247ED6">
        <w:rPr>
          <w:rFonts w:ascii="TimesNewRomanPS-BoldMT" w:hAnsi="TimesNewRomanPS-BoldMT" w:cs="TimesNewRomanPS-BoldMT"/>
          <w:b/>
          <w:bCs/>
          <w:sz w:val="32"/>
          <w:szCs w:val="32"/>
          <w:lang w:eastAsia="tr-TR"/>
        </w:rPr>
        <w:t>DOKTORA TEZİ</w:t>
      </w:r>
    </w:p>
    <w:p w14:paraId="18FE1DC4" w14:textId="77777777" w:rsidR="00C97133" w:rsidRPr="00247ED6" w:rsidRDefault="00C97133" w:rsidP="00C97133">
      <w:pPr>
        <w:autoSpaceDE w:val="0"/>
        <w:autoSpaceDN w:val="0"/>
        <w:adjustRightInd w:val="0"/>
        <w:spacing w:line="240" w:lineRule="auto"/>
        <w:jc w:val="center"/>
        <w:rPr>
          <w:rFonts w:ascii="TimesNewRomanPS-BoldMT" w:hAnsi="TimesNewRomanPS-BoldMT" w:cs="TimesNewRomanPS-BoldMT"/>
          <w:b/>
          <w:bCs/>
          <w:sz w:val="32"/>
          <w:szCs w:val="32"/>
          <w:lang w:eastAsia="tr-TR"/>
        </w:rPr>
      </w:pPr>
      <w:r>
        <w:rPr>
          <w:rFonts w:ascii="TimesNewRomanPS-BoldMT" w:hAnsi="TimesNewRomanPS-BoldMT" w:cs="TimesNewRomanPS-BoldMT"/>
          <w:b/>
          <w:bCs/>
          <w:sz w:val="32"/>
          <w:szCs w:val="32"/>
          <w:lang w:eastAsia="tr-TR"/>
        </w:rPr>
        <w:t>….</w:t>
      </w:r>
      <w:r w:rsidRPr="00247ED6">
        <w:rPr>
          <w:rFonts w:ascii="TimesNewRomanPS-BoldMT" w:hAnsi="TimesNewRomanPS-BoldMT" w:cs="TimesNewRomanPS-BoldMT"/>
          <w:b/>
          <w:bCs/>
          <w:sz w:val="32"/>
          <w:szCs w:val="32"/>
          <w:lang w:eastAsia="tr-TR"/>
        </w:rPr>
        <w:t>ANABİLİM DALI</w:t>
      </w:r>
    </w:p>
    <w:p w14:paraId="67C8A02C" w14:textId="77777777" w:rsidR="00C97133" w:rsidRPr="00CB7A68" w:rsidRDefault="00C97133" w:rsidP="00C97133">
      <w:pPr>
        <w:autoSpaceDE w:val="0"/>
        <w:autoSpaceDN w:val="0"/>
        <w:adjustRightInd w:val="0"/>
        <w:rPr>
          <w:rFonts w:ascii="TimesNewRomanPS-BoldMT" w:hAnsi="TimesNewRomanPS-BoldMT" w:cs="TimesNewRomanPS-BoldMT"/>
          <w:b/>
          <w:bCs/>
          <w:sz w:val="36"/>
          <w:szCs w:val="36"/>
          <w:lang w:eastAsia="tr-TR"/>
        </w:rPr>
      </w:pPr>
    </w:p>
    <w:p w14:paraId="16B5AC20" w14:textId="77777777" w:rsidR="00C97133" w:rsidRDefault="00C97133" w:rsidP="00C97133">
      <w:pPr>
        <w:autoSpaceDE w:val="0"/>
        <w:autoSpaceDN w:val="0"/>
        <w:adjustRightInd w:val="0"/>
        <w:spacing w:line="240" w:lineRule="auto"/>
        <w:jc w:val="center"/>
        <w:rPr>
          <w:rFonts w:ascii="TimesNewRomanPS-BoldMT" w:hAnsi="TimesNewRomanPS-BoldMT" w:cs="TimesNewRomanPS-BoldMT"/>
          <w:bCs/>
          <w:sz w:val="28"/>
          <w:szCs w:val="28"/>
          <w:lang w:eastAsia="tr-TR"/>
        </w:rPr>
      </w:pPr>
    </w:p>
    <w:p w14:paraId="52990FEE" w14:textId="77777777" w:rsidR="00C97133" w:rsidRPr="00247ED6" w:rsidRDefault="00C97133" w:rsidP="00C97133">
      <w:pPr>
        <w:autoSpaceDE w:val="0"/>
        <w:autoSpaceDN w:val="0"/>
        <w:adjustRightInd w:val="0"/>
        <w:spacing w:line="240" w:lineRule="auto"/>
        <w:jc w:val="center"/>
        <w:rPr>
          <w:rFonts w:ascii="TimesNewRomanPS-BoldMT" w:hAnsi="TimesNewRomanPS-BoldMT" w:cs="TimesNewRomanPS-BoldMT"/>
          <w:bCs/>
          <w:sz w:val="28"/>
          <w:szCs w:val="28"/>
          <w:lang w:eastAsia="tr-TR"/>
        </w:rPr>
      </w:pPr>
      <w:r w:rsidRPr="00247ED6">
        <w:rPr>
          <w:rFonts w:ascii="TimesNewRomanPS-BoldMT" w:hAnsi="TimesNewRomanPS-BoldMT" w:cs="TimesNewRomanPS-BoldMT"/>
          <w:bCs/>
          <w:sz w:val="28"/>
          <w:szCs w:val="28"/>
          <w:lang w:eastAsia="tr-TR"/>
        </w:rPr>
        <w:t>Tez Danışmanı</w:t>
      </w:r>
    </w:p>
    <w:p w14:paraId="5505022A" w14:textId="77777777" w:rsidR="00C97133" w:rsidRPr="00247ED6" w:rsidRDefault="00C97133" w:rsidP="00C97133">
      <w:pPr>
        <w:autoSpaceDE w:val="0"/>
        <w:autoSpaceDN w:val="0"/>
        <w:adjustRightInd w:val="0"/>
        <w:spacing w:line="240" w:lineRule="auto"/>
        <w:jc w:val="center"/>
        <w:rPr>
          <w:rFonts w:ascii="TimesNewRomanPS-BoldMT" w:hAnsi="TimesNewRomanPS-BoldMT" w:cs="TimesNewRomanPS-BoldMT"/>
          <w:bCs/>
          <w:sz w:val="28"/>
          <w:szCs w:val="28"/>
          <w:lang w:eastAsia="tr-TR"/>
        </w:rPr>
      </w:pPr>
      <w:r>
        <w:rPr>
          <w:rFonts w:ascii="TimesNewRomanPS-BoldMT" w:hAnsi="TimesNewRomanPS-BoldMT" w:cs="TimesNewRomanPS-BoldMT"/>
          <w:bCs/>
          <w:sz w:val="28"/>
          <w:szCs w:val="28"/>
          <w:lang w:eastAsia="tr-TR"/>
        </w:rPr>
        <w:t>………</w:t>
      </w:r>
    </w:p>
    <w:p w14:paraId="3C30E3E5" w14:textId="77777777" w:rsidR="006B59F3" w:rsidRDefault="006B59F3" w:rsidP="00C97133">
      <w:pPr>
        <w:autoSpaceDE w:val="0"/>
        <w:autoSpaceDN w:val="0"/>
        <w:adjustRightInd w:val="0"/>
        <w:spacing w:after="240" w:line="240" w:lineRule="auto"/>
        <w:jc w:val="center"/>
        <w:rPr>
          <w:rFonts w:ascii="TimesNewRomanPS-BoldMT" w:hAnsi="TimesNewRomanPS-BoldMT" w:cs="TimesNewRomanPS-BoldMT"/>
          <w:b/>
          <w:bCs/>
          <w:sz w:val="32"/>
          <w:szCs w:val="32"/>
          <w:lang w:eastAsia="tr-TR"/>
        </w:rPr>
      </w:pPr>
    </w:p>
    <w:p w14:paraId="3AA38B7A" w14:textId="77777777" w:rsidR="00CC2C45" w:rsidRDefault="00CC2C45" w:rsidP="00C97133">
      <w:pPr>
        <w:autoSpaceDE w:val="0"/>
        <w:autoSpaceDN w:val="0"/>
        <w:adjustRightInd w:val="0"/>
        <w:spacing w:after="240" w:line="240" w:lineRule="auto"/>
        <w:jc w:val="center"/>
        <w:rPr>
          <w:rFonts w:ascii="TimesNewRomanPS-BoldMT" w:hAnsi="TimesNewRomanPS-BoldMT" w:cs="TimesNewRomanPS-BoldMT"/>
          <w:b/>
          <w:bCs/>
          <w:sz w:val="32"/>
          <w:szCs w:val="32"/>
          <w:lang w:eastAsia="tr-TR"/>
        </w:rPr>
      </w:pPr>
    </w:p>
    <w:p w14:paraId="2F2AA582" w14:textId="77777777" w:rsidR="00CC2C45" w:rsidRDefault="00CC2C45" w:rsidP="00C97133">
      <w:pPr>
        <w:autoSpaceDE w:val="0"/>
        <w:autoSpaceDN w:val="0"/>
        <w:adjustRightInd w:val="0"/>
        <w:spacing w:after="240" w:line="240" w:lineRule="auto"/>
        <w:jc w:val="center"/>
        <w:rPr>
          <w:rFonts w:ascii="TimesNewRomanPS-BoldMT" w:hAnsi="TimesNewRomanPS-BoldMT" w:cs="TimesNewRomanPS-BoldMT"/>
          <w:b/>
          <w:bCs/>
          <w:sz w:val="32"/>
          <w:szCs w:val="32"/>
          <w:lang w:eastAsia="tr-TR"/>
        </w:rPr>
      </w:pPr>
    </w:p>
    <w:p w14:paraId="0FFF952A" w14:textId="77777777" w:rsidR="006B59F3" w:rsidRPr="001946A8" w:rsidRDefault="006B59F3" w:rsidP="006B59F3">
      <w:pPr>
        <w:spacing w:before="77"/>
        <w:ind w:left="2422"/>
        <w:rPr>
          <w:rFonts w:ascii="Times New Roman" w:hAnsi="Times New Roman" w:cs="Times New Roman"/>
          <w:b/>
          <w:sz w:val="24"/>
          <w:szCs w:val="24"/>
        </w:rPr>
      </w:pPr>
      <w:r w:rsidRPr="001946A8">
        <w:rPr>
          <w:rFonts w:ascii="Times New Roman" w:hAnsi="Times New Roman" w:cs="Times New Roman"/>
          <w:b/>
          <w:sz w:val="24"/>
          <w:szCs w:val="24"/>
        </w:rPr>
        <w:t>ETİK KURALLARA UYGUNLUK BEYANI</w:t>
      </w:r>
    </w:p>
    <w:p w14:paraId="5B0A2B92" w14:textId="77777777" w:rsidR="006B59F3" w:rsidRPr="001946A8" w:rsidRDefault="006B59F3" w:rsidP="006B59F3">
      <w:pPr>
        <w:pStyle w:val="GvdeMetni"/>
        <w:rPr>
          <w:b/>
        </w:rPr>
      </w:pPr>
    </w:p>
    <w:p w14:paraId="30366C89" w14:textId="77777777" w:rsidR="006B59F3" w:rsidRPr="001946A8" w:rsidRDefault="006B59F3" w:rsidP="006B59F3">
      <w:pPr>
        <w:pStyle w:val="GvdeMetni"/>
        <w:spacing w:before="6"/>
        <w:rPr>
          <w:b/>
        </w:rPr>
      </w:pPr>
    </w:p>
    <w:p w14:paraId="32EE9E36" w14:textId="27B04C84" w:rsidR="006B59F3" w:rsidRDefault="001946A8" w:rsidP="001946A8">
      <w:pPr>
        <w:shd w:val="clear" w:color="auto" w:fill="FFFFFF"/>
        <w:spacing w:line="240" w:lineRule="auto"/>
        <w:jc w:val="both"/>
        <w:rPr>
          <w:rFonts w:ascii="Times New Roman" w:hAnsi="Times New Roman" w:cs="Times New Roman"/>
          <w:sz w:val="24"/>
          <w:szCs w:val="24"/>
        </w:rPr>
      </w:pPr>
      <w:r w:rsidRPr="001946A8">
        <w:rPr>
          <w:rFonts w:ascii="Times New Roman" w:hAnsi="Times New Roman" w:cs="Times New Roman"/>
          <w:bCs/>
          <w:spacing w:val="-1"/>
          <w:sz w:val="24"/>
          <w:szCs w:val="24"/>
        </w:rPr>
        <w:t>Ege Üniversitesi Eğitim Bilimleri Enstitüsü Müdürlüğüne sunduğum</w:t>
      </w:r>
      <w:r w:rsidRPr="001946A8">
        <w:rPr>
          <w:rFonts w:ascii="Times New Roman" w:hAnsi="Times New Roman" w:cs="Times New Roman"/>
          <w:sz w:val="24"/>
          <w:szCs w:val="24"/>
        </w:rPr>
        <w:t xml:space="preserve">      </w:t>
      </w:r>
      <w:r w:rsidR="006B59F3" w:rsidRPr="001946A8">
        <w:rPr>
          <w:rFonts w:ascii="Times New Roman" w:hAnsi="Times New Roman" w:cs="Times New Roman"/>
          <w:sz w:val="24"/>
          <w:szCs w:val="24"/>
        </w:rPr>
        <w:t>.................................</w:t>
      </w:r>
      <w:r>
        <w:rPr>
          <w:rFonts w:ascii="Times New Roman" w:hAnsi="Times New Roman" w:cs="Times New Roman"/>
          <w:sz w:val="24"/>
          <w:szCs w:val="24"/>
        </w:rPr>
        <w:t>...............................</w:t>
      </w:r>
      <w:r w:rsidR="006B59F3" w:rsidRPr="001946A8">
        <w:rPr>
          <w:rFonts w:ascii="Times New Roman" w:hAnsi="Times New Roman" w:cs="Times New Roman"/>
          <w:sz w:val="24"/>
          <w:szCs w:val="24"/>
        </w:rPr>
        <w:t>............................</w:t>
      </w:r>
      <w:r>
        <w:rPr>
          <w:rFonts w:ascii="Times New Roman" w:hAnsi="Times New Roman" w:cs="Times New Roman"/>
          <w:sz w:val="24"/>
          <w:szCs w:val="24"/>
        </w:rPr>
        <w:t xml:space="preserve"> </w:t>
      </w:r>
      <w:r w:rsidR="0049447A" w:rsidRPr="001946A8">
        <w:rPr>
          <w:rFonts w:ascii="Times New Roman" w:hAnsi="Times New Roman" w:cs="Times New Roman"/>
          <w:sz w:val="24"/>
          <w:szCs w:val="24"/>
        </w:rPr>
        <w:t>adl</w:t>
      </w:r>
      <w:r w:rsidR="00E14AB8">
        <w:rPr>
          <w:rFonts w:ascii="Times New Roman" w:hAnsi="Times New Roman" w:cs="Times New Roman"/>
          <w:sz w:val="24"/>
          <w:szCs w:val="24"/>
        </w:rPr>
        <w:t xml:space="preserve">ı yüksek </w:t>
      </w:r>
      <w:r w:rsidR="006B59F3" w:rsidRPr="001946A8">
        <w:rPr>
          <w:rFonts w:ascii="Times New Roman" w:hAnsi="Times New Roman" w:cs="Times New Roman"/>
          <w:sz w:val="24"/>
          <w:szCs w:val="24"/>
        </w:rPr>
        <w:t>lisans/doktora tezinin tarafımdan bilimsel, ahlak ve normlara uygun bir şekilde hazırlandığını, tezimde yararlandığım kaynakları bibliyografyada ve dipnotlarda gösterdiğimi onurumla doğrularım.</w:t>
      </w:r>
    </w:p>
    <w:p w14:paraId="07383A50" w14:textId="77777777" w:rsidR="001946A8" w:rsidRDefault="001946A8" w:rsidP="001946A8">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 Soyad</w:t>
      </w:r>
    </w:p>
    <w:p w14:paraId="1321C77D" w14:textId="77777777" w:rsidR="001946A8" w:rsidRPr="00A031F7" w:rsidRDefault="001946A8" w:rsidP="000B27C4">
      <w:pPr>
        <w:shd w:val="clear" w:color="auto" w:fill="FFFFFF"/>
        <w:spacing w:line="240" w:lineRule="auto"/>
        <w:jc w:val="both"/>
        <w:rPr>
          <w:rFonts w:ascii="Times New Roman" w:hAnsi="Times New Roman" w:cs="Times New Roman"/>
          <w:bCs/>
          <w:spacing w:val="-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sectPr w:rsidR="001946A8" w:rsidRPr="00A031F7" w:rsidSect="00234FC0">
      <w:footnotePr>
        <w:numFmt w:val="chicago"/>
      </w:footnotePr>
      <w:type w:val="continuous"/>
      <w:pgSz w:w="11909" w:h="16834" w:code="9"/>
      <w:pgMar w:top="2127" w:right="1418" w:bottom="1134" w:left="1701" w:header="709" w:footer="709" w:gutter="0"/>
      <w:cols w:space="6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0163C" w14:textId="77777777" w:rsidR="003F5AA0" w:rsidRDefault="003F5AA0" w:rsidP="00214BC1">
      <w:pPr>
        <w:spacing w:after="0" w:line="240" w:lineRule="auto"/>
      </w:pPr>
      <w:r>
        <w:separator/>
      </w:r>
    </w:p>
  </w:endnote>
  <w:endnote w:type="continuationSeparator" w:id="0">
    <w:p w14:paraId="0F0649FB" w14:textId="77777777" w:rsidR="003F5AA0" w:rsidRDefault="003F5AA0" w:rsidP="0021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pitch w:val="variable"/>
    <w:sig w:usb0="B00002AF" w:usb1="69D77CFB" w:usb2="00000030" w:usb3="00000000" w:csb0="0008009F" w:csb1="00000000"/>
  </w:font>
  <w:font w:name="Cambria Math">
    <w:panose1 w:val="02040503050406030204"/>
    <w:charset w:val="A2"/>
    <w:family w:val="roman"/>
    <w:pitch w:val="variable"/>
    <w:sig w:usb0="E00006FF" w:usb1="420024FF" w:usb2="02000000" w:usb3="00000000" w:csb0="0000019F" w:csb1="00000000"/>
  </w:font>
  <w:font w:name="TimesNewRomanPS-BoldMT">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63613" w14:textId="77777777" w:rsidR="003F5AA0" w:rsidRDefault="003F5AA0" w:rsidP="00214BC1">
      <w:pPr>
        <w:spacing w:after="0" w:line="240" w:lineRule="auto"/>
      </w:pPr>
      <w:r>
        <w:separator/>
      </w:r>
    </w:p>
  </w:footnote>
  <w:footnote w:type="continuationSeparator" w:id="0">
    <w:p w14:paraId="7D31D531" w14:textId="77777777" w:rsidR="003F5AA0" w:rsidRDefault="003F5AA0" w:rsidP="00214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047E36"/>
    <w:lvl w:ilvl="0">
      <w:numFmt w:val="bullet"/>
      <w:lvlText w:val="*"/>
      <w:lvlJc w:val="left"/>
    </w:lvl>
  </w:abstractNum>
  <w:abstractNum w:abstractNumId="1"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B0579EA"/>
    <w:multiLevelType w:val="multilevel"/>
    <w:tmpl w:val="85C6693A"/>
    <w:lvl w:ilvl="0">
      <w:start w:val="2"/>
      <w:numFmt w:val="decimal"/>
      <w:lvlText w:val="%1"/>
      <w:lvlJc w:val="left"/>
      <w:pPr>
        <w:ind w:left="1756" w:hanging="605"/>
      </w:pPr>
      <w:rPr>
        <w:rFonts w:hint="default"/>
      </w:rPr>
    </w:lvl>
    <w:lvl w:ilvl="1">
      <w:start w:val="1"/>
      <w:numFmt w:val="decimal"/>
      <w:lvlText w:val="%1.%2"/>
      <w:lvlJc w:val="left"/>
      <w:pPr>
        <w:ind w:left="1756" w:hanging="605"/>
      </w:pPr>
      <w:rPr>
        <w:rFonts w:hint="default"/>
      </w:rPr>
    </w:lvl>
    <w:lvl w:ilvl="2">
      <w:start w:val="6"/>
      <w:numFmt w:val="decimal"/>
      <w:lvlText w:val="%1.%2.%3."/>
      <w:lvlJc w:val="left"/>
      <w:pPr>
        <w:ind w:left="1756" w:hanging="605"/>
      </w:pPr>
      <w:rPr>
        <w:rFonts w:ascii="Times New Roman" w:eastAsia="Times New Roman" w:hAnsi="Times New Roman" w:cs="Times New Roman" w:hint="default"/>
        <w:spacing w:val="-5"/>
        <w:w w:val="99"/>
        <w:sz w:val="24"/>
        <w:szCs w:val="24"/>
      </w:rPr>
    </w:lvl>
    <w:lvl w:ilvl="3">
      <w:numFmt w:val="bullet"/>
      <w:lvlText w:val="•"/>
      <w:lvlJc w:val="left"/>
      <w:pPr>
        <w:ind w:left="3932" w:hanging="605"/>
      </w:pPr>
      <w:rPr>
        <w:rFonts w:hint="default"/>
      </w:rPr>
    </w:lvl>
    <w:lvl w:ilvl="4">
      <w:numFmt w:val="bullet"/>
      <w:lvlText w:val="•"/>
      <w:lvlJc w:val="left"/>
      <w:pPr>
        <w:ind w:left="4656" w:hanging="605"/>
      </w:pPr>
      <w:rPr>
        <w:rFonts w:hint="default"/>
      </w:rPr>
    </w:lvl>
    <w:lvl w:ilvl="5">
      <w:numFmt w:val="bullet"/>
      <w:lvlText w:val="•"/>
      <w:lvlJc w:val="left"/>
      <w:pPr>
        <w:ind w:left="5380" w:hanging="605"/>
      </w:pPr>
      <w:rPr>
        <w:rFonts w:hint="default"/>
      </w:rPr>
    </w:lvl>
    <w:lvl w:ilvl="6">
      <w:numFmt w:val="bullet"/>
      <w:lvlText w:val="•"/>
      <w:lvlJc w:val="left"/>
      <w:pPr>
        <w:ind w:left="6104" w:hanging="605"/>
      </w:pPr>
      <w:rPr>
        <w:rFonts w:hint="default"/>
      </w:rPr>
    </w:lvl>
    <w:lvl w:ilvl="7">
      <w:numFmt w:val="bullet"/>
      <w:lvlText w:val="•"/>
      <w:lvlJc w:val="left"/>
      <w:pPr>
        <w:ind w:left="6828" w:hanging="605"/>
      </w:pPr>
      <w:rPr>
        <w:rFonts w:hint="default"/>
      </w:rPr>
    </w:lvl>
    <w:lvl w:ilvl="8">
      <w:numFmt w:val="bullet"/>
      <w:lvlText w:val="•"/>
      <w:lvlJc w:val="left"/>
      <w:pPr>
        <w:ind w:left="7552" w:hanging="605"/>
      </w:pPr>
      <w:rPr>
        <w:rFonts w:hint="default"/>
      </w:rPr>
    </w:lvl>
  </w:abstractNum>
  <w:abstractNum w:abstractNumId="3" w15:restartNumberingAfterBreak="0">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F22321"/>
    <w:multiLevelType w:val="multilevel"/>
    <w:tmpl w:val="7960DBFE"/>
    <w:lvl w:ilvl="0">
      <w:start w:val="2"/>
      <w:numFmt w:val="decimal"/>
      <w:lvlText w:val="%1"/>
      <w:lvlJc w:val="left"/>
      <w:pPr>
        <w:ind w:left="994" w:hanging="420"/>
      </w:pPr>
      <w:rPr>
        <w:rFonts w:hint="default"/>
        <w:lang w:val="tr-TR" w:eastAsia="tr-TR" w:bidi="tr-TR"/>
      </w:rPr>
    </w:lvl>
    <w:lvl w:ilvl="1">
      <w:start w:val="3"/>
      <w:numFmt w:val="decimal"/>
      <w:lvlText w:val="%1.%2."/>
      <w:lvlJc w:val="left"/>
      <w:pPr>
        <w:ind w:left="994" w:hanging="420"/>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2941" w:hanging="420"/>
      </w:pPr>
      <w:rPr>
        <w:rFonts w:hint="default"/>
        <w:lang w:val="tr-TR" w:eastAsia="tr-TR" w:bidi="tr-TR"/>
      </w:rPr>
    </w:lvl>
    <w:lvl w:ilvl="3">
      <w:numFmt w:val="bullet"/>
      <w:lvlText w:val="•"/>
      <w:lvlJc w:val="left"/>
      <w:pPr>
        <w:ind w:left="3911" w:hanging="420"/>
      </w:pPr>
      <w:rPr>
        <w:rFonts w:hint="default"/>
        <w:lang w:val="tr-TR" w:eastAsia="tr-TR" w:bidi="tr-TR"/>
      </w:rPr>
    </w:lvl>
    <w:lvl w:ilvl="4">
      <w:numFmt w:val="bullet"/>
      <w:lvlText w:val="•"/>
      <w:lvlJc w:val="left"/>
      <w:pPr>
        <w:ind w:left="4882" w:hanging="420"/>
      </w:pPr>
      <w:rPr>
        <w:rFonts w:hint="default"/>
        <w:lang w:val="tr-TR" w:eastAsia="tr-TR" w:bidi="tr-TR"/>
      </w:rPr>
    </w:lvl>
    <w:lvl w:ilvl="5">
      <w:numFmt w:val="bullet"/>
      <w:lvlText w:val="•"/>
      <w:lvlJc w:val="left"/>
      <w:pPr>
        <w:ind w:left="5853" w:hanging="420"/>
      </w:pPr>
      <w:rPr>
        <w:rFonts w:hint="default"/>
        <w:lang w:val="tr-TR" w:eastAsia="tr-TR" w:bidi="tr-TR"/>
      </w:rPr>
    </w:lvl>
    <w:lvl w:ilvl="6">
      <w:numFmt w:val="bullet"/>
      <w:lvlText w:val="•"/>
      <w:lvlJc w:val="left"/>
      <w:pPr>
        <w:ind w:left="6823" w:hanging="420"/>
      </w:pPr>
      <w:rPr>
        <w:rFonts w:hint="default"/>
        <w:lang w:val="tr-TR" w:eastAsia="tr-TR" w:bidi="tr-TR"/>
      </w:rPr>
    </w:lvl>
    <w:lvl w:ilvl="7">
      <w:numFmt w:val="bullet"/>
      <w:lvlText w:val="•"/>
      <w:lvlJc w:val="left"/>
      <w:pPr>
        <w:ind w:left="7794" w:hanging="420"/>
      </w:pPr>
      <w:rPr>
        <w:rFonts w:hint="default"/>
        <w:lang w:val="tr-TR" w:eastAsia="tr-TR" w:bidi="tr-TR"/>
      </w:rPr>
    </w:lvl>
    <w:lvl w:ilvl="8">
      <w:numFmt w:val="bullet"/>
      <w:lvlText w:val="•"/>
      <w:lvlJc w:val="left"/>
      <w:pPr>
        <w:ind w:left="8765" w:hanging="420"/>
      </w:pPr>
      <w:rPr>
        <w:rFonts w:hint="default"/>
        <w:lang w:val="tr-TR" w:eastAsia="tr-TR" w:bidi="tr-TR"/>
      </w:rPr>
    </w:lvl>
  </w:abstractNum>
  <w:abstractNum w:abstractNumId="5" w15:restartNumberingAfterBreak="0">
    <w:nsid w:val="4D435931"/>
    <w:multiLevelType w:val="multilevel"/>
    <w:tmpl w:val="FB3CC1F0"/>
    <w:lvl w:ilvl="0">
      <w:start w:val="1"/>
      <w:numFmt w:val="decimal"/>
      <w:lvlText w:val="%1."/>
      <w:lvlJc w:val="left"/>
      <w:pPr>
        <w:ind w:left="936" w:hanging="36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996" w:hanging="420"/>
      </w:pPr>
      <w:rPr>
        <w:rFonts w:ascii="Times New Roman" w:eastAsia="Times New Roman" w:hAnsi="Times New Roman" w:cs="Times New Roman" w:hint="default"/>
        <w:b/>
        <w:bCs/>
        <w:spacing w:val="-1"/>
        <w:w w:val="100"/>
        <w:sz w:val="24"/>
        <w:szCs w:val="24"/>
        <w:lang w:val="tr-TR" w:eastAsia="tr-TR" w:bidi="tr-TR"/>
      </w:rPr>
    </w:lvl>
    <w:lvl w:ilvl="2">
      <w:start w:val="1"/>
      <w:numFmt w:val="decimal"/>
      <w:lvlText w:val="%1.%2.%3."/>
      <w:lvlJc w:val="left"/>
      <w:pPr>
        <w:ind w:left="1174" w:hanging="600"/>
      </w:pPr>
      <w:rPr>
        <w:rFonts w:ascii="Times New Roman" w:eastAsia="Times New Roman" w:hAnsi="Times New Roman" w:cs="Times New Roman" w:hint="default"/>
        <w:b/>
        <w:bCs/>
        <w:spacing w:val="-4"/>
        <w:w w:val="100"/>
        <w:sz w:val="24"/>
        <w:szCs w:val="24"/>
        <w:lang w:val="tr-TR" w:eastAsia="tr-TR" w:bidi="tr-TR"/>
      </w:rPr>
    </w:lvl>
    <w:lvl w:ilvl="3">
      <w:start w:val="1"/>
      <w:numFmt w:val="decimal"/>
      <w:lvlText w:val="%1.%2.%3.%4."/>
      <w:lvlJc w:val="left"/>
      <w:pPr>
        <w:ind w:left="1354" w:hanging="780"/>
      </w:pPr>
      <w:rPr>
        <w:rFonts w:ascii="Times New Roman" w:eastAsia="Times New Roman" w:hAnsi="Times New Roman" w:cs="Times New Roman" w:hint="default"/>
        <w:b/>
        <w:bCs/>
        <w:spacing w:val="-1"/>
        <w:w w:val="100"/>
        <w:sz w:val="24"/>
        <w:szCs w:val="24"/>
        <w:lang w:val="tr-TR" w:eastAsia="tr-TR" w:bidi="tr-TR"/>
      </w:rPr>
    </w:lvl>
    <w:lvl w:ilvl="4">
      <w:numFmt w:val="bullet"/>
      <w:lvlText w:val="•"/>
      <w:lvlJc w:val="left"/>
      <w:pPr>
        <w:ind w:left="2695" w:hanging="780"/>
      </w:pPr>
      <w:rPr>
        <w:rFonts w:hint="default"/>
        <w:lang w:val="tr-TR" w:eastAsia="tr-TR" w:bidi="tr-TR"/>
      </w:rPr>
    </w:lvl>
    <w:lvl w:ilvl="5">
      <w:numFmt w:val="bullet"/>
      <w:lvlText w:val="•"/>
      <w:lvlJc w:val="left"/>
      <w:pPr>
        <w:ind w:left="4030" w:hanging="780"/>
      </w:pPr>
      <w:rPr>
        <w:rFonts w:hint="default"/>
        <w:lang w:val="tr-TR" w:eastAsia="tr-TR" w:bidi="tr-TR"/>
      </w:rPr>
    </w:lvl>
    <w:lvl w:ilvl="6">
      <w:numFmt w:val="bullet"/>
      <w:lvlText w:val="•"/>
      <w:lvlJc w:val="left"/>
      <w:pPr>
        <w:ind w:left="5365" w:hanging="780"/>
      </w:pPr>
      <w:rPr>
        <w:rFonts w:hint="default"/>
        <w:lang w:val="tr-TR" w:eastAsia="tr-TR" w:bidi="tr-TR"/>
      </w:rPr>
    </w:lvl>
    <w:lvl w:ilvl="7">
      <w:numFmt w:val="bullet"/>
      <w:lvlText w:val="•"/>
      <w:lvlJc w:val="left"/>
      <w:pPr>
        <w:ind w:left="6700" w:hanging="780"/>
      </w:pPr>
      <w:rPr>
        <w:rFonts w:hint="default"/>
        <w:lang w:val="tr-TR" w:eastAsia="tr-TR" w:bidi="tr-TR"/>
      </w:rPr>
    </w:lvl>
    <w:lvl w:ilvl="8">
      <w:numFmt w:val="bullet"/>
      <w:lvlText w:val="•"/>
      <w:lvlJc w:val="left"/>
      <w:pPr>
        <w:ind w:left="8036" w:hanging="780"/>
      </w:pPr>
      <w:rPr>
        <w:rFonts w:hint="default"/>
        <w:lang w:val="tr-TR" w:eastAsia="tr-TR" w:bidi="tr-TR"/>
      </w:rPr>
    </w:lvl>
  </w:abstractNum>
  <w:abstractNum w:abstractNumId="6" w15:restartNumberingAfterBreak="0">
    <w:nsid w:val="50837734"/>
    <w:multiLevelType w:val="singleLevel"/>
    <w:tmpl w:val="AE022ACA"/>
    <w:lvl w:ilvl="0">
      <w:start w:val="2"/>
      <w:numFmt w:val="decimal"/>
      <w:lvlText w:val="1.%1."/>
      <w:legacy w:legacy="1" w:legacySpace="0" w:legacyIndent="422"/>
      <w:lvlJc w:val="left"/>
      <w:rPr>
        <w:rFonts w:ascii="Times New Roman" w:hAnsi="Times New Roman" w:cs="Times New Roman" w:hint="default"/>
      </w:rPr>
    </w:lvl>
  </w:abstractNum>
  <w:abstractNum w:abstractNumId="7" w15:restartNumberingAfterBreak="0">
    <w:nsid w:val="53DA29DF"/>
    <w:multiLevelType w:val="singleLevel"/>
    <w:tmpl w:val="0E96DB56"/>
    <w:lvl w:ilvl="0">
      <w:start w:val="1"/>
      <w:numFmt w:val="decimal"/>
      <w:lvlText w:val="4.2.%1."/>
      <w:legacy w:legacy="1" w:legacySpace="0" w:legacyIndent="600"/>
      <w:lvlJc w:val="left"/>
      <w:rPr>
        <w:rFonts w:ascii="Times New Roman" w:hAnsi="Times New Roman" w:cs="Times New Roman" w:hint="default"/>
      </w:rPr>
    </w:lvl>
  </w:abstractNum>
  <w:abstractNum w:abstractNumId="8" w15:restartNumberingAfterBreak="0">
    <w:nsid w:val="62576E8E"/>
    <w:multiLevelType w:val="singleLevel"/>
    <w:tmpl w:val="3A9488A0"/>
    <w:lvl w:ilvl="0">
      <w:start w:val="4"/>
      <w:numFmt w:val="decimal"/>
      <w:lvlText w:val="3.%1."/>
      <w:legacy w:legacy="1" w:legacySpace="0" w:legacyIndent="422"/>
      <w:lvlJc w:val="left"/>
      <w:rPr>
        <w:rFonts w:ascii="Times New Roman" w:hAnsi="Times New Roman" w:cs="Times New Roman" w:hint="default"/>
      </w:rPr>
    </w:lvl>
  </w:abstractNum>
  <w:abstractNum w:abstractNumId="9" w15:restartNumberingAfterBreak="0">
    <w:nsid w:val="62716451"/>
    <w:multiLevelType w:val="multilevel"/>
    <w:tmpl w:val="AD9CE64C"/>
    <w:lvl w:ilvl="0">
      <w:start w:val="1"/>
      <w:numFmt w:val="decimal"/>
      <w:lvlText w:val="%1"/>
      <w:lvlJc w:val="left"/>
      <w:pPr>
        <w:ind w:left="1008" w:hanging="423"/>
      </w:pPr>
      <w:rPr>
        <w:rFonts w:hint="default"/>
      </w:rPr>
    </w:lvl>
    <w:lvl w:ilvl="1">
      <w:start w:val="1"/>
      <w:numFmt w:val="decimal"/>
      <w:lvlText w:val="%1.%2."/>
      <w:lvlJc w:val="left"/>
      <w:pPr>
        <w:ind w:left="1008" w:hanging="423"/>
      </w:pPr>
      <w:rPr>
        <w:rFonts w:ascii="Times New Roman" w:eastAsia="Times New Roman" w:hAnsi="Times New Roman" w:cs="Times New Roman" w:hint="default"/>
        <w:w w:val="99"/>
        <w:sz w:val="24"/>
        <w:szCs w:val="24"/>
      </w:rPr>
    </w:lvl>
    <w:lvl w:ilvl="2">
      <w:start w:val="1"/>
      <w:numFmt w:val="decimal"/>
      <w:lvlText w:val="%1.%2.%3."/>
      <w:lvlJc w:val="left"/>
      <w:pPr>
        <w:ind w:left="1756" w:hanging="605"/>
      </w:pPr>
      <w:rPr>
        <w:rFonts w:ascii="Times New Roman" w:eastAsia="Times New Roman" w:hAnsi="Times New Roman" w:cs="Times New Roman" w:hint="default"/>
        <w:spacing w:val="-5"/>
        <w:w w:val="99"/>
        <w:sz w:val="24"/>
        <w:szCs w:val="24"/>
      </w:rPr>
    </w:lvl>
    <w:lvl w:ilvl="3">
      <w:numFmt w:val="bullet"/>
      <w:lvlText w:val="•"/>
      <w:lvlJc w:val="left"/>
      <w:pPr>
        <w:ind w:left="3368" w:hanging="605"/>
      </w:pPr>
      <w:rPr>
        <w:rFonts w:hint="default"/>
      </w:rPr>
    </w:lvl>
    <w:lvl w:ilvl="4">
      <w:numFmt w:val="bullet"/>
      <w:lvlText w:val="•"/>
      <w:lvlJc w:val="left"/>
      <w:pPr>
        <w:ind w:left="4173" w:hanging="605"/>
      </w:pPr>
      <w:rPr>
        <w:rFonts w:hint="default"/>
      </w:rPr>
    </w:lvl>
    <w:lvl w:ilvl="5">
      <w:numFmt w:val="bullet"/>
      <w:lvlText w:val="•"/>
      <w:lvlJc w:val="left"/>
      <w:pPr>
        <w:ind w:left="4977" w:hanging="605"/>
      </w:pPr>
      <w:rPr>
        <w:rFonts w:hint="default"/>
      </w:rPr>
    </w:lvl>
    <w:lvl w:ilvl="6">
      <w:numFmt w:val="bullet"/>
      <w:lvlText w:val="•"/>
      <w:lvlJc w:val="left"/>
      <w:pPr>
        <w:ind w:left="5782" w:hanging="605"/>
      </w:pPr>
      <w:rPr>
        <w:rFonts w:hint="default"/>
      </w:rPr>
    </w:lvl>
    <w:lvl w:ilvl="7">
      <w:numFmt w:val="bullet"/>
      <w:lvlText w:val="•"/>
      <w:lvlJc w:val="left"/>
      <w:pPr>
        <w:ind w:left="6586" w:hanging="605"/>
      </w:pPr>
      <w:rPr>
        <w:rFonts w:hint="default"/>
      </w:rPr>
    </w:lvl>
    <w:lvl w:ilvl="8">
      <w:numFmt w:val="bullet"/>
      <w:lvlText w:val="•"/>
      <w:lvlJc w:val="left"/>
      <w:pPr>
        <w:ind w:left="7391" w:hanging="605"/>
      </w:pPr>
      <w:rPr>
        <w:rFonts w:hint="default"/>
      </w:rPr>
    </w:lvl>
  </w:abstractNum>
  <w:abstractNum w:abstractNumId="10" w15:restartNumberingAfterBreak="0">
    <w:nsid w:val="63E91D0F"/>
    <w:multiLevelType w:val="multilevel"/>
    <w:tmpl w:val="CB201F3A"/>
    <w:lvl w:ilvl="0">
      <w:start w:val="2"/>
      <w:numFmt w:val="decimal"/>
      <w:lvlText w:val="%1"/>
      <w:lvlJc w:val="left"/>
      <w:pPr>
        <w:ind w:left="1174" w:hanging="600"/>
      </w:pPr>
      <w:rPr>
        <w:rFonts w:hint="default"/>
        <w:lang w:val="tr-TR" w:eastAsia="tr-TR" w:bidi="tr-TR"/>
      </w:rPr>
    </w:lvl>
    <w:lvl w:ilvl="1">
      <w:start w:val="2"/>
      <w:numFmt w:val="decimal"/>
      <w:lvlText w:val="%1.%2"/>
      <w:lvlJc w:val="left"/>
      <w:pPr>
        <w:ind w:left="1174" w:hanging="600"/>
      </w:pPr>
      <w:rPr>
        <w:rFonts w:hint="default"/>
        <w:lang w:val="tr-TR" w:eastAsia="tr-TR" w:bidi="tr-TR"/>
      </w:rPr>
    </w:lvl>
    <w:lvl w:ilvl="2">
      <w:start w:val="2"/>
      <w:numFmt w:val="decimal"/>
      <w:lvlText w:val="%1.%2.%3."/>
      <w:lvlJc w:val="left"/>
      <w:pPr>
        <w:ind w:left="1174" w:hanging="600"/>
      </w:pPr>
      <w:rPr>
        <w:rFonts w:ascii="Times New Roman" w:eastAsia="Times New Roman" w:hAnsi="Times New Roman" w:cs="Times New Roman" w:hint="default"/>
        <w:b/>
        <w:bCs/>
        <w:spacing w:val="-3"/>
        <w:w w:val="100"/>
        <w:sz w:val="24"/>
        <w:szCs w:val="24"/>
        <w:lang w:val="tr-TR" w:eastAsia="tr-TR" w:bidi="tr-TR"/>
      </w:rPr>
    </w:lvl>
    <w:lvl w:ilvl="3">
      <w:start w:val="2"/>
      <w:numFmt w:val="decimal"/>
      <w:lvlText w:val="%1.%2.%3.%4."/>
      <w:lvlJc w:val="left"/>
      <w:pPr>
        <w:ind w:left="1354" w:hanging="780"/>
      </w:pPr>
      <w:rPr>
        <w:rFonts w:ascii="Times New Roman" w:eastAsia="Times New Roman" w:hAnsi="Times New Roman" w:cs="Times New Roman" w:hint="default"/>
        <w:b/>
        <w:bCs/>
        <w:spacing w:val="-4"/>
        <w:w w:val="100"/>
        <w:sz w:val="24"/>
        <w:szCs w:val="24"/>
        <w:lang w:val="tr-TR" w:eastAsia="tr-TR" w:bidi="tr-TR"/>
      </w:rPr>
    </w:lvl>
    <w:lvl w:ilvl="4">
      <w:numFmt w:val="bullet"/>
      <w:lvlText w:val="•"/>
      <w:lvlJc w:val="left"/>
      <w:pPr>
        <w:ind w:left="3696" w:hanging="780"/>
      </w:pPr>
      <w:rPr>
        <w:rFonts w:hint="default"/>
        <w:lang w:val="tr-TR" w:eastAsia="tr-TR" w:bidi="tr-TR"/>
      </w:rPr>
    </w:lvl>
    <w:lvl w:ilvl="5">
      <w:numFmt w:val="bullet"/>
      <w:lvlText w:val="•"/>
      <w:lvlJc w:val="left"/>
      <w:pPr>
        <w:ind w:left="4864" w:hanging="780"/>
      </w:pPr>
      <w:rPr>
        <w:rFonts w:hint="default"/>
        <w:lang w:val="tr-TR" w:eastAsia="tr-TR" w:bidi="tr-TR"/>
      </w:rPr>
    </w:lvl>
    <w:lvl w:ilvl="6">
      <w:numFmt w:val="bullet"/>
      <w:lvlText w:val="•"/>
      <w:lvlJc w:val="left"/>
      <w:pPr>
        <w:ind w:left="6033" w:hanging="780"/>
      </w:pPr>
      <w:rPr>
        <w:rFonts w:hint="default"/>
        <w:lang w:val="tr-TR" w:eastAsia="tr-TR" w:bidi="tr-TR"/>
      </w:rPr>
    </w:lvl>
    <w:lvl w:ilvl="7">
      <w:numFmt w:val="bullet"/>
      <w:lvlText w:val="•"/>
      <w:lvlJc w:val="left"/>
      <w:pPr>
        <w:ind w:left="7201" w:hanging="780"/>
      </w:pPr>
      <w:rPr>
        <w:rFonts w:hint="default"/>
        <w:lang w:val="tr-TR" w:eastAsia="tr-TR" w:bidi="tr-TR"/>
      </w:rPr>
    </w:lvl>
    <w:lvl w:ilvl="8">
      <w:numFmt w:val="bullet"/>
      <w:lvlText w:val="•"/>
      <w:lvlJc w:val="left"/>
      <w:pPr>
        <w:ind w:left="8369" w:hanging="780"/>
      </w:pPr>
      <w:rPr>
        <w:rFonts w:hint="default"/>
        <w:lang w:val="tr-TR" w:eastAsia="tr-TR" w:bidi="tr-TR"/>
      </w:rPr>
    </w:lvl>
  </w:abstractNum>
  <w:abstractNum w:abstractNumId="11" w15:restartNumberingAfterBreak="0">
    <w:nsid w:val="65C45DB9"/>
    <w:multiLevelType w:val="singleLevel"/>
    <w:tmpl w:val="AFDAACF8"/>
    <w:lvl w:ilvl="0">
      <w:start w:val="1"/>
      <w:numFmt w:val="decimal"/>
      <w:lvlText w:val="6.%1."/>
      <w:legacy w:legacy="1" w:legacySpace="0" w:legacyIndent="418"/>
      <w:lvlJc w:val="left"/>
      <w:rPr>
        <w:rFonts w:ascii="Times New Roman" w:hAnsi="Times New Roman" w:cs="Times New Roman" w:hint="default"/>
      </w:rPr>
    </w:lvl>
  </w:abstractNum>
  <w:abstractNum w:abstractNumId="12" w15:restartNumberingAfterBreak="0">
    <w:nsid w:val="6BB26335"/>
    <w:multiLevelType w:val="singleLevel"/>
    <w:tmpl w:val="6DB89DCA"/>
    <w:lvl w:ilvl="0">
      <w:start w:val="1"/>
      <w:numFmt w:val="decimal"/>
      <w:lvlText w:val="3.5.1.%1."/>
      <w:legacy w:legacy="1" w:legacySpace="0" w:legacyIndent="783"/>
      <w:lvlJc w:val="left"/>
      <w:rPr>
        <w:rFonts w:ascii="Times New Roman" w:hAnsi="Times New Roman" w:cs="Times New Roman" w:hint="default"/>
      </w:rPr>
    </w:lvl>
  </w:abstractNum>
  <w:abstractNum w:abstractNumId="13" w15:restartNumberingAfterBreak="0">
    <w:nsid w:val="75452F42"/>
    <w:multiLevelType w:val="singleLevel"/>
    <w:tmpl w:val="5C12A586"/>
    <w:lvl w:ilvl="0">
      <w:start w:val="1"/>
      <w:numFmt w:val="decimal"/>
      <w:lvlText w:val="4.%1."/>
      <w:legacy w:legacy="1" w:legacySpace="0" w:legacyIndent="423"/>
      <w:lvlJc w:val="left"/>
      <w:rPr>
        <w:rFonts w:ascii="Times New Roman" w:hAnsi="Times New Roman" w:cs="Times New Roman" w:hint="default"/>
      </w:rPr>
    </w:lvl>
  </w:abstractNum>
  <w:abstractNum w:abstractNumId="14" w15:restartNumberingAfterBreak="0">
    <w:nsid w:val="75D96249"/>
    <w:multiLevelType w:val="singleLevel"/>
    <w:tmpl w:val="A0AC70EE"/>
    <w:lvl w:ilvl="0">
      <w:start w:val="1"/>
      <w:numFmt w:val="decimal"/>
      <w:lvlText w:val="5.%1."/>
      <w:legacy w:legacy="1" w:legacySpace="0" w:legacyIndent="422"/>
      <w:lvlJc w:val="left"/>
      <w:rPr>
        <w:rFonts w:ascii="Times New Roman" w:hAnsi="Times New Roman" w:cs="Times New Roman" w:hint="default"/>
      </w:rPr>
    </w:lvl>
  </w:abstractNum>
  <w:abstractNum w:abstractNumId="15" w15:restartNumberingAfterBreak="0">
    <w:nsid w:val="77A265C0"/>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16" w15:restartNumberingAfterBreak="0">
    <w:nsid w:val="79CF4FE7"/>
    <w:multiLevelType w:val="multilevel"/>
    <w:tmpl w:val="94F4CDE0"/>
    <w:lvl w:ilvl="0">
      <w:start w:val="1"/>
      <w:numFmt w:val="decimal"/>
      <w:lvlText w:val="%1"/>
      <w:lvlJc w:val="left"/>
      <w:pPr>
        <w:ind w:left="1003" w:hanging="418"/>
      </w:pPr>
      <w:rPr>
        <w:rFonts w:hint="default"/>
      </w:rPr>
    </w:lvl>
    <w:lvl w:ilvl="1">
      <w:start w:val="1"/>
      <w:numFmt w:val="decimal"/>
      <w:lvlText w:val="%1.%2."/>
      <w:lvlJc w:val="left"/>
      <w:pPr>
        <w:ind w:left="1128" w:hanging="418"/>
      </w:pPr>
      <w:rPr>
        <w:rFonts w:ascii="Times New Roman" w:eastAsia="Times New Roman" w:hAnsi="Times New Roman" w:cs="Times New Roman" w:hint="default"/>
        <w:b/>
        <w:bCs/>
        <w:w w:val="99"/>
        <w:sz w:val="24"/>
        <w:szCs w:val="24"/>
      </w:rPr>
    </w:lvl>
    <w:lvl w:ilvl="2">
      <w:numFmt w:val="bullet"/>
      <w:lvlText w:val="•"/>
      <w:lvlJc w:val="left"/>
      <w:pPr>
        <w:ind w:left="2600" w:hanging="418"/>
      </w:pPr>
      <w:rPr>
        <w:rFonts w:hint="default"/>
      </w:rPr>
    </w:lvl>
    <w:lvl w:ilvl="3">
      <w:numFmt w:val="bullet"/>
      <w:lvlText w:val="•"/>
      <w:lvlJc w:val="left"/>
      <w:pPr>
        <w:ind w:left="3400" w:hanging="418"/>
      </w:pPr>
      <w:rPr>
        <w:rFonts w:hint="default"/>
      </w:rPr>
    </w:lvl>
    <w:lvl w:ilvl="4">
      <w:numFmt w:val="bullet"/>
      <w:lvlText w:val="•"/>
      <w:lvlJc w:val="left"/>
      <w:pPr>
        <w:ind w:left="4200" w:hanging="418"/>
      </w:pPr>
      <w:rPr>
        <w:rFonts w:hint="default"/>
      </w:rPr>
    </w:lvl>
    <w:lvl w:ilvl="5">
      <w:numFmt w:val="bullet"/>
      <w:lvlText w:val="•"/>
      <w:lvlJc w:val="left"/>
      <w:pPr>
        <w:ind w:left="5000" w:hanging="418"/>
      </w:pPr>
      <w:rPr>
        <w:rFonts w:hint="default"/>
      </w:rPr>
    </w:lvl>
    <w:lvl w:ilvl="6">
      <w:numFmt w:val="bullet"/>
      <w:lvlText w:val="•"/>
      <w:lvlJc w:val="left"/>
      <w:pPr>
        <w:ind w:left="5800" w:hanging="418"/>
      </w:pPr>
      <w:rPr>
        <w:rFonts w:hint="default"/>
      </w:rPr>
    </w:lvl>
    <w:lvl w:ilvl="7">
      <w:numFmt w:val="bullet"/>
      <w:lvlText w:val="•"/>
      <w:lvlJc w:val="left"/>
      <w:pPr>
        <w:ind w:left="6600" w:hanging="418"/>
      </w:pPr>
      <w:rPr>
        <w:rFonts w:hint="default"/>
      </w:rPr>
    </w:lvl>
    <w:lvl w:ilvl="8">
      <w:numFmt w:val="bullet"/>
      <w:lvlText w:val="•"/>
      <w:lvlJc w:val="left"/>
      <w:pPr>
        <w:ind w:left="7400" w:hanging="418"/>
      </w:pPr>
      <w:rPr>
        <w:rFonts w:hint="default"/>
      </w:rPr>
    </w:lvl>
  </w:abstractNum>
  <w:abstractNum w:abstractNumId="17" w15:restartNumberingAfterBreak="0">
    <w:nsid w:val="79FC0509"/>
    <w:multiLevelType w:val="singleLevel"/>
    <w:tmpl w:val="B71C4FE6"/>
    <w:lvl w:ilvl="0">
      <w:start w:val="1"/>
      <w:numFmt w:val="decimal"/>
      <w:lvlText w:val="3.%1."/>
      <w:legacy w:legacy="1" w:legacySpace="0" w:legacyIndent="422"/>
      <w:lvlJc w:val="left"/>
      <w:rPr>
        <w:rFonts w:ascii="Times New Roman" w:hAnsi="Times New Roman" w:cs="Times New Roman" w:hint="default"/>
      </w:rPr>
    </w:lvl>
  </w:abstractNum>
  <w:abstractNum w:abstractNumId="18" w15:restartNumberingAfterBreak="0">
    <w:nsid w:val="7EA3075C"/>
    <w:multiLevelType w:val="multilevel"/>
    <w:tmpl w:val="C786D6C4"/>
    <w:lvl w:ilvl="0">
      <w:start w:val="2"/>
      <w:numFmt w:val="decimal"/>
      <w:lvlText w:val="%1"/>
      <w:lvlJc w:val="left"/>
      <w:pPr>
        <w:ind w:left="1008" w:hanging="423"/>
      </w:pPr>
      <w:rPr>
        <w:rFonts w:hint="default"/>
      </w:rPr>
    </w:lvl>
    <w:lvl w:ilvl="1">
      <w:start w:val="1"/>
      <w:numFmt w:val="decimal"/>
      <w:lvlText w:val="%1.%2."/>
      <w:lvlJc w:val="left"/>
      <w:pPr>
        <w:ind w:left="1008" w:hanging="423"/>
      </w:pPr>
      <w:rPr>
        <w:rFonts w:ascii="Times New Roman" w:eastAsia="Times New Roman" w:hAnsi="Times New Roman" w:cs="Times New Roman" w:hint="default"/>
        <w:w w:val="99"/>
        <w:sz w:val="24"/>
        <w:szCs w:val="24"/>
      </w:rPr>
    </w:lvl>
    <w:lvl w:ilvl="2">
      <w:start w:val="1"/>
      <w:numFmt w:val="decimal"/>
      <w:lvlText w:val="%1.%2.%3."/>
      <w:lvlJc w:val="left"/>
      <w:pPr>
        <w:ind w:left="1756" w:hanging="605"/>
      </w:pPr>
      <w:rPr>
        <w:rFonts w:ascii="Times New Roman" w:eastAsia="Times New Roman" w:hAnsi="Times New Roman" w:cs="Times New Roman" w:hint="default"/>
        <w:spacing w:val="-5"/>
        <w:w w:val="99"/>
        <w:sz w:val="24"/>
        <w:szCs w:val="24"/>
      </w:rPr>
    </w:lvl>
    <w:lvl w:ilvl="3">
      <w:start w:val="1"/>
      <w:numFmt w:val="decimal"/>
      <w:lvlText w:val="%1.%2.%3.%4."/>
      <w:lvlJc w:val="left"/>
      <w:pPr>
        <w:ind w:left="2500" w:hanging="783"/>
      </w:pPr>
      <w:rPr>
        <w:rFonts w:ascii="Times New Roman" w:eastAsia="Times New Roman" w:hAnsi="Times New Roman" w:cs="Times New Roman" w:hint="default"/>
        <w:spacing w:val="-5"/>
        <w:w w:val="99"/>
        <w:sz w:val="24"/>
        <w:szCs w:val="24"/>
      </w:rPr>
    </w:lvl>
    <w:lvl w:ilvl="4">
      <w:numFmt w:val="bullet"/>
      <w:lvlText w:val="•"/>
      <w:lvlJc w:val="left"/>
      <w:pPr>
        <w:ind w:left="4125" w:hanging="783"/>
      </w:pPr>
      <w:rPr>
        <w:rFonts w:hint="default"/>
      </w:rPr>
    </w:lvl>
    <w:lvl w:ilvl="5">
      <w:numFmt w:val="bullet"/>
      <w:lvlText w:val="•"/>
      <w:lvlJc w:val="left"/>
      <w:pPr>
        <w:ind w:left="4937" w:hanging="783"/>
      </w:pPr>
      <w:rPr>
        <w:rFonts w:hint="default"/>
      </w:rPr>
    </w:lvl>
    <w:lvl w:ilvl="6">
      <w:numFmt w:val="bullet"/>
      <w:lvlText w:val="•"/>
      <w:lvlJc w:val="left"/>
      <w:pPr>
        <w:ind w:left="5750" w:hanging="783"/>
      </w:pPr>
      <w:rPr>
        <w:rFonts w:hint="default"/>
      </w:rPr>
    </w:lvl>
    <w:lvl w:ilvl="7">
      <w:numFmt w:val="bullet"/>
      <w:lvlText w:val="•"/>
      <w:lvlJc w:val="left"/>
      <w:pPr>
        <w:ind w:left="6562" w:hanging="783"/>
      </w:pPr>
      <w:rPr>
        <w:rFonts w:hint="default"/>
      </w:rPr>
    </w:lvl>
    <w:lvl w:ilvl="8">
      <w:numFmt w:val="bullet"/>
      <w:lvlText w:val="•"/>
      <w:lvlJc w:val="left"/>
      <w:pPr>
        <w:ind w:left="7375" w:hanging="783"/>
      </w:pPr>
      <w:rPr>
        <w:rFonts w:hint="default"/>
      </w:rPr>
    </w:lvl>
  </w:abstractNum>
  <w:num w:numId="1">
    <w:abstractNumId w:val="4"/>
  </w:num>
  <w:num w:numId="2">
    <w:abstractNumId w:val="10"/>
  </w:num>
  <w:num w:numId="3">
    <w:abstractNumId w:val="5"/>
  </w:num>
  <w:num w:numId="4">
    <w:abstractNumId w:val="2"/>
  </w:num>
  <w:num w:numId="5">
    <w:abstractNumId w:val="18"/>
  </w:num>
  <w:num w:numId="6">
    <w:abstractNumId w:val="9"/>
  </w:num>
  <w:num w:numId="7">
    <w:abstractNumId w:val="16"/>
  </w:num>
  <w:num w:numId="8">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7">
    <w:abstractNumId w:val="6"/>
  </w:num>
  <w:num w:numId="18">
    <w:abstractNumId w:val="15"/>
  </w:num>
  <w:num w:numId="19">
    <w:abstractNumId w:val="17"/>
  </w:num>
  <w:num w:numId="20">
    <w:abstractNumId w:val="8"/>
  </w:num>
  <w:num w:numId="21">
    <w:abstractNumId w:val="12"/>
  </w:num>
  <w:num w:numId="22">
    <w:abstractNumId w:val="13"/>
  </w:num>
  <w:num w:numId="23">
    <w:abstractNumId w:val="7"/>
  </w:num>
  <w:num w:numId="24">
    <w:abstractNumId w:val="14"/>
  </w:num>
  <w:num w:numId="25">
    <w:abstractNumId w:val="11"/>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B8"/>
    <w:rsid w:val="00024574"/>
    <w:rsid w:val="00050A3E"/>
    <w:rsid w:val="000810A0"/>
    <w:rsid w:val="000B27C4"/>
    <w:rsid w:val="00110B14"/>
    <w:rsid w:val="001178DF"/>
    <w:rsid w:val="0017086F"/>
    <w:rsid w:val="0017596E"/>
    <w:rsid w:val="001946A8"/>
    <w:rsid w:val="001B2F99"/>
    <w:rsid w:val="001F0080"/>
    <w:rsid w:val="00214BC1"/>
    <w:rsid w:val="00234FC0"/>
    <w:rsid w:val="00246D0C"/>
    <w:rsid w:val="00251F70"/>
    <w:rsid w:val="00273630"/>
    <w:rsid w:val="002854E9"/>
    <w:rsid w:val="002A4973"/>
    <w:rsid w:val="002A634E"/>
    <w:rsid w:val="002E566B"/>
    <w:rsid w:val="002F44B0"/>
    <w:rsid w:val="0031026D"/>
    <w:rsid w:val="00312116"/>
    <w:rsid w:val="0032185E"/>
    <w:rsid w:val="003359A1"/>
    <w:rsid w:val="0038623C"/>
    <w:rsid w:val="003B5D48"/>
    <w:rsid w:val="003C1AC5"/>
    <w:rsid w:val="003C46CA"/>
    <w:rsid w:val="003D60AD"/>
    <w:rsid w:val="003D7632"/>
    <w:rsid w:val="003D7C05"/>
    <w:rsid w:val="003F5AA0"/>
    <w:rsid w:val="00417F70"/>
    <w:rsid w:val="00426AD1"/>
    <w:rsid w:val="00440E58"/>
    <w:rsid w:val="004424C3"/>
    <w:rsid w:val="00446013"/>
    <w:rsid w:val="00446746"/>
    <w:rsid w:val="0049447A"/>
    <w:rsid w:val="004E12DA"/>
    <w:rsid w:val="00553442"/>
    <w:rsid w:val="00574915"/>
    <w:rsid w:val="005872EC"/>
    <w:rsid w:val="005A64CB"/>
    <w:rsid w:val="00646043"/>
    <w:rsid w:val="006A7B7B"/>
    <w:rsid w:val="006B59F3"/>
    <w:rsid w:val="006E14F1"/>
    <w:rsid w:val="006F0B34"/>
    <w:rsid w:val="00700CB8"/>
    <w:rsid w:val="00715B18"/>
    <w:rsid w:val="00730382"/>
    <w:rsid w:val="007466D9"/>
    <w:rsid w:val="0075414C"/>
    <w:rsid w:val="0076249D"/>
    <w:rsid w:val="00776327"/>
    <w:rsid w:val="00785677"/>
    <w:rsid w:val="007D0815"/>
    <w:rsid w:val="007D422A"/>
    <w:rsid w:val="007F327C"/>
    <w:rsid w:val="007F5272"/>
    <w:rsid w:val="0082194C"/>
    <w:rsid w:val="008F403F"/>
    <w:rsid w:val="009042F6"/>
    <w:rsid w:val="009102F1"/>
    <w:rsid w:val="009546B9"/>
    <w:rsid w:val="009A4E36"/>
    <w:rsid w:val="009F1DE6"/>
    <w:rsid w:val="009F5CCB"/>
    <w:rsid w:val="00A014D6"/>
    <w:rsid w:val="00A031F7"/>
    <w:rsid w:val="00A11AB3"/>
    <w:rsid w:val="00A559A6"/>
    <w:rsid w:val="00A76AAA"/>
    <w:rsid w:val="00A84534"/>
    <w:rsid w:val="00A85738"/>
    <w:rsid w:val="00A95420"/>
    <w:rsid w:val="00AA192C"/>
    <w:rsid w:val="00AD6FB9"/>
    <w:rsid w:val="00AF3A58"/>
    <w:rsid w:val="00B114F2"/>
    <w:rsid w:val="00B428CA"/>
    <w:rsid w:val="00B503EC"/>
    <w:rsid w:val="00B568BA"/>
    <w:rsid w:val="00BB1E1F"/>
    <w:rsid w:val="00BC6900"/>
    <w:rsid w:val="00BD1074"/>
    <w:rsid w:val="00BF197B"/>
    <w:rsid w:val="00BF741A"/>
    <w:rsid w:val="00C021A2"/>
    <w:rsid w:val="00C97133"/>
    <w:rsid w:val="00CC2C45"/>
    <w:rsid w:val="00CD3B53"/>
    <w:rsid w:val="00CE0867"/>
    <w:rsid w:val="00CE620A"/>
    <w:rsid w:val="00CF7C2B"/>
    <w:rsid w:val="00D26A14"/>
    <w:rsid w:val="00D4563B"/>
    <w:rsid w:val="00D74A38"/>
    <w:rsid w:val="00D82C8B"/>
    <w:rsid w:val="00D96E65"/>
    <w:rsid w:val="00DE5DA2"/>
    <w:rsid w:val="00DF6E78"/>
    <w:rsid w:val="00E01484"/>
    <w:rsid w:val="00E06205"/>
    <w:rsid w:val="00E14AB8"/>
    <w:rsid w:val="00E1526A"/>
    <w:rsid w:val="00E174EC"/>
    <w:rsid w:val="00E22A84"/>
    <w:rsid w:val="00E450BA"/>
    <w:rsid w:val="00E52E9A"/>
    <w:rsid w:val="00E93210"/>
    <w:rsid w:val="00E93283"/>
    <w:rsid w:val="00EE4E9F"/>
    <w:rsid w:val="00F12751"/>
    <w:rsid w:val="00FD5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B1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BF197B"/>
    <w:pPr>
      <w:widowControl w:val="0"/>
      <w:autoSpaceDE w:val="0"/>
      <w:autoSpaceDN w:val="0"/>
      <w:spacing w:after="0" w:line="240" w:lineRule="auto"/>
      <w:ind w:left="1008"/>
      <w:outlineLvl w:val="0"/>
    </w:pPr>
    <w:rPr>
      <w:rFonts w:ascii="Times New Roman" w:eastAsia="Times New Roman" w:hAnsi="Times New Roman" w:cs="Times New Roman"/>
      <w:b/>
      <w:bCs/>
      <w:sz w:val="24"/>
      <w:szCs w:val="24"/>
      <w:lang w:val="en-US"/>
    </w:rPr>
  </w:style>
  <w:style w:type="paragraph" w:styleId="Balk2">
    <w:name w:val="heading 2"/>
    <w:basedOn w:val="Normal"/>
    <w:next w:val="Normal"/>
    <w:link w:val="Balk2Char"/>
    <w:uiPriority w:val="9"/>
    <w:semiHidden/>
    <w:unhideWhenUsed/>
    <w:qFormat/>
    <w:rsid w:val="00A031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rsid w:val="00700CB8"/>
    <w:pPr>
      <w:widowControl w:val="0"/>
      <w:autoSpaceDE w:val="0"/>
      <w:autoSpaceDN w:val="0"/>
      <w:spacing w:before="137" w:after="0" w:line="240" w:lineRule="auto"/>
      <w:ind w:left="996" w:hanging="420"/>
    </w:pPr>
    <w:rPr>
      <w:rFonts w:ascii="Times New Roman" w:eastAsia="Times New Roman" w:hAnsi="Times New Roman" w:cs="Times New Roman"/>
      <w:b/>
      <w:bCs/>
      <w:sz w:val="24"/>
      <w:szCs w:val="24"/>
      <w:lang w:eastAsia="tr-TR" w:bidi="tr-TR"/>
    </w:rPr>
  </w:style>
  <w:style w:type="paragraph" w:styleId="BalonMetni">
    <w:name w:val="Balloon Text"/>
    <w:basedOn w:val="Normal"/>
    <w:link w:val="BalonMetniChar"/>
    <w:uiPriority w:val="99"/>
    <w:semiHidden/>
    <w:unhideWhenUsed/>
    <w:rsid w:val="00700C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CB8"/>
    <w:rPr>
      <w:rFonts w:ascii="Tahoma" w:hAnsi="Tahoma" w:cs="Tahoma"/>
      <w:sz w:val="16"/>
      <w:szCs w:val="16"/>
    </w:rPr>
  </w:style>
  <w:style w:type="paragraph" w:styleId="T2">
    <w:name w:val="toc 2"/>
    <w:basedOn w:val="Normal"/>
    <w:next w:val="Normal"/>
    <w:autoRedefine/>
    <w:uiPriority w:val="39"/>
    <w:semiHidden/>
    <w:unhideWhenUsed/>
    <w:rsid w:val="007D0815"/>
    <w:pPr>
      <w:spacing w:after="100"/>
      <w:ind w:left="220"/>
    </w:pPr>
  </w:style>
  <w:style w:type="paragraph" w:styleId="T3">
    <w:name w:val="toc 3"/>
    <w:basedOn w:val="Normal"/>
    <w:next w:val="Normal"/>
    <w:autoRedefine/>
    <w:uiPriority w:val="39"/>
    <w:unhideWhenUsed/>
    <w:rsid w:val="00E06205"/>
    <w:pPr>
      <w:spacing w:after="100" w:line="360" w:lineRule="auto"/>
    </w:pPr>
  </w:style>
  <w:style w:type="paragraph" w:styleId="T4">
    <w:name w:val="toc 4"/>
    <w:basedOn w:val="Normal"/>
    <w:next w:val="Normal"/>
    <w:autoRedefine/>
    <w:uiPriority w:val="39"/>
    <w:semiHidden/>
    <w:unhideWhenUsed/>
    <w:rsid w:val="007D0815"/>
    <w:pPr>
      <w:spacing w:after="100"/>
      <w:ind w:left="660"/>
    </w:pPr>
  </w:style>
  <w:style w:type="table" w:customStyle="1" w:styleId="TableNormal">
    <w:name w:val="Table Normal"/>
    <w:uiPriority w:val="2"/>
    <w:semiHidden/>
    <w:unhideWhenUsed/>
    <w:qFormat/>
    <w:rsid w:val="007D0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D081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7D0815"/>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7D0815"/>
    <w:pPr>
      <w:widowControl w:val="0"/>
      <w:autoSpaceDE w:val="0"/>
      <w:autoSpaceDN w:val="0"/>
      <w:spacing w:after="0" w:line="240" w:lineRule="auto"/>
      <w:ind w:left="585"/>
    </w:pPr>
    <w:rPr>
      <w:rFonts w:ascii="Times New Roman" w:eastAsia="Times New Roman" w:hAnsi="Times New Roman" w:cs="Times New Roman"/>
      <w:lang w:val="en-US"/>
    </w:rPr>
  </w:style>
  <w:style w:type="paragraph" w:customStyle="1" w:styleId="TableParagraph">
    <w:name w:val="Table Paragraph"/>
    <w:basedOn w:val="Normal"/>
    <w:uiPriority w:val="1"/>
    <w:qFormat/>
    <w:rsid w:val="007D0815"/>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alk1Char">
    <w:name w:val="Başlık 1 Char"/>
    <w:basedOn w:val="VarsaylanParagrafYazTipi"/>
    <w:link w:val="Balk1"/>
    <w:uiPriority w:val="1"/>
    <w:rsid w:val="00BF197B"/>
    <w:rPr>
      <w:rFonts w:ascii="Times New Roman" w:eastAsia="Times New Roman" w:hAnsi="Times New Roman" w:cs="Times New Roman"/>
      <w:b/>
      <w:bCs/>
      <w:sz w:val="24"/>
      <w:szCs w:val="24"/>
      <w:lang w:val="en-US"/>
    </w:rPr>
  </w:style>
  <w:style w:type="character" w:styleId="Kpr">
    <w:name w:val="Hyperlink"/>
    <w:rsid w:val="00214BC1"/>
    <w:rPr>
      <w:color w:val="0000FF"/>
      <w:u w:val="single"/>
    </w:rPr>
  </w:style>
  <w:style w:type="paragraph" w:styleId="stBilgi">
    <w:name w:val="header"/>
    <w:basedOn w:val="Normal"/>
    <w:link w:val="stBilgiChar"/>
    <w:uiPriority w:val="99"/>
    <w:rsid w:val="00214BC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uiPriority w:val="99"/>
    <w:rsid w:val="00214BC1"/>
    <w:rPr>
      <w:rFonts w:ascii="Times New Roman" w:eastAsia="Times New Roman" w:hAnsi="Times New Roman" w:cs="Times New Roman"/>
      <w:sz w:val="20"/>
      <w:szCs w:val="20"/>
      <w:lang w:eastAsia="tr-TR"/>
    </w:rPr>
  </w:style>
  <w:style w:type="paragraph" w:styleId="DipnotMetni">
    <w:name w:val="footnote text"/>
    <w:basedOn w:val="Normal"/>
    <w:link w:val="DipnotMetniChar"/>
    <w:semiHidden/>
    <w:rsid w:val="00214BC1"/>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214BC1"/>
    <w:rPr>
      <w:rFonts w:ascii="Times New Roman" w:eastAsia="Times New Roman" w:hAnsi="Times New Roman" w:cs="Times New Roman"/>
      <w:sz w:val="20"/>
      <w:szCs w:val="20"/>
      <w:lang w:eastAsia="tr-TR"/>
    </w:rPr>
  </w:style>
  <w:style w:type="character" w:styleId="DipnotBavurusu">
    <w:name w:val="footnote reference"/>
    <w:semiHidden/>
    <w:rsid w:val="00214BC1"/>
    <w:rPr>
      <w:vertAlign w:val="superscript"/>
    </w:rPr>
  </w:style>
  <w:style w:type="character" w:customStyle="1" w:styleId="Balk2Char">
    <w:name w:val="Başlık 2 Char"/>
    <w:basedOn w:val="VarsaylanParagrafYazTipi"/>
    <w:link w:val="Balk2"/>
    <w:uiPriority w:val="9"/>
    <w:semiHidden/>
    <w:rsid w:val="00A031F7"/>
    <w:rPr>
      <w:rFonts w:asciiTheme="majorHAnsi" w:eastAsiaTheme="majorEastAsia" w:hAnsiTheme="majorHAnsi" w:cstheme="majorBidi"/>
      <w:b/>
      <w:bCs/>
      <w:color w:val="4F81BD" w:themeColor="accent1"/>
      <w:sz w:val="26"/>
      <w:szCs w:val="26"/>
    </w:rPr>
  </w:style>
  <w:style w:type="character" w:styleId="AklamaBavurusu">
    <w:name w:val="annotation reference"/>
    <w:basedOn w:val="VarsaylanParagrafYazTipi"/>
    <w:uiPriority w:val="99"/>
    <w:semiHidden/>
    <w:unhideWhenUsed/>
    <w:rsid w:val="008F403F"/>
    <w:rPr>
      <w:sz w:val="16"/>
      <w:szCs w:val="16"/>
    </w:rPr>
  </w:style>
  <w:style w:type="paragraph" w:styleId="AklamaMetni">
    <w:name w:val="annotation text"/>
    <w:basedOn w:val="Normal"/>
    <w:link w:val="AklamaMetniChar"/>
    <w:uiPriority w:val="99"/>
    <w:semiHidden/>
    <w:unhideWhenUsed/>
    <w:rsid w:val="008F403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F403F"/>
    <w:rPr>
      <w:sz w:val="20"/>
      <w:szCs w:val="20"/>
    </w:rPr>
  </w:style>
  <w:style w:type="paragraph" w:styleId="AklamaKonusu">
    <w:name w:val="annotation subject"/>
    <w:basedOn w:val="AklamaMetni"/>
    <w:next w:val="AklamaMetni"/>
    <w:link w:val="AklamaKonusuChar"/>
    <w:uiPriority w:val="99"/>
    <w:semiHidden/>
    <w:unhideWhenUsed/>
    <w:rsid w:val="008F403F"/>
    <w:rPr>
      <w:b/>
      <w:bCs/>
    </w:rPr>
  </w:style>
  <w:style w:type="character" w:customStyle="1" w:styleId="AklamaKonusuChar">
    <w:name w:val="Açıklama Konusu Char"/>
    <w:basedOn w:val="AklamaMetniChar"/>
    <w:link w:val="AklamaKonusu"/>
    <w:uiPriority w:val="99"/>
    <w:semiHidden/>
    <w:rsid w:val="008F403F"/>
    <w:rPr>
      <w:b/>
      <w:bCs/>
      <w:sz w:val="20"/>
      <w:szCs w:val="20"/>
    </w:rPr>
  </w:style>
  <w:style w:type="paragraph" w:styleId="AltBilgi">
    <w:name w:val="footer"/>
    <w:basedOn w:val="Normal"/>
    <w:link w:val="AltBilgiChar"/>
    <w:uiPriority w:val="99"/>
    <w:unhideWhenUsed/>
    <w:rsid w:val="00CE08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n.edu/harnad/Psycholoquy/2000.volume.11/psyc.00.11.001.language-" TargetMode="External"/><Relationship Id="rId18" Type="http://schemas.openxmlformats.org/officeDocument/2006/relationships/hyperlink" Target="http://benton.org/Library/Low-lnco-me/t%20wo.html" TargetMode="External"/><Relationship Id="rId26" Type="http://schemas.openxmlformats.org/officeDocument/2006/relationships/hyperlink" Target="http://www.ussc" TargetMode="External"/><Relationship Id="rId39" Type="http://schemas.openxmlformats.org/officeDocument/2006/relationships/hyperlink" Target="http://groups.yahoo.com/group/visiualcognition/mes-" TargetMode="External"/><Relationship Id="rId21" Type="http://schemas.openxmlformats.org/officeDocument/2006/relationships/hyperlink" Target="http://www.gata.edu.tr/dahilibilimler/ruhsagligi/ders-" TargetMode="External"/><Relationship Id="rId34" Type="http://schemas.openxmlformats.org/officeDocument/2006/relationships/hyperlink" Target="http://ra.edu.tr/dosya/duyuru/plan_sonsekli1" TargetMode="External"/><Relationship Id="rId42" Type="http://schemas.openxmlformats.org/officeDocument/2006/relationships/hyperlink" Target="http://hurar-"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familymealtime.org" TargetMode="External"/><Relationship Id="rId29" Type="http://schemas.openxmlformats.org/officeDocument/2006/relationships/hyperlink" Target="http://www.canarie.ca/press/publications/pdf/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sed.org/in-temet/tufed/default13.asp" TargetMode="External"/><Relationship Id="rId24" Type="http://schemas.openxmlformats.org/officeDocument/2006/relationships/hyperlink" Target="http://www.rwjf.org/library/chrcare/" TargetMode="External"/><Relationship Id="rId32" Type="http://schemas.openxmlformats.org/officeDocument/2006/relationships/hyperlink" Target="http://na.edu/~kruschke/deltarule_abstract.html" TargetMode="External"/><Relationship Id="rId37" Type="http://schemas.openxmlformats.org/officeDocument/2006/relationships/hyperlink" Target="http://www.curtin.edu.au/conferen-" TargetMode="External"/><Relationship Id="rId40" Type="http://schemas.openxmlformats.org/officeDocument/2006/relationships/hyperlink" Target="http://www.doi.org/mail-archive/ref-link/" TargetMode="External"/><Relationship Id="rId45" Type="http://schemas.openxmlformats.org/officeDocument/2006/relationships/hyperlink" Target="http://www.yeditepe.edu.tr/egitim/ari-" TargetMode="External"/><Relationship Id="rId5" Type="http://schemas.openxmlformats.org/officeDocument/2006/relationships/footnotes" Target="footnotes.xml"/><Relationship Id="rId15" Type="http://schemas.openxmlformats.org/officeDocument/2006/relationships/hyperlink" Target="http://ooegm.meb.gov.tr/duyuru/bulten2.pdf" TargetMode="External"/><Relationship Id="rId23" Type="http://schemas.openxmlformats.org/officeDocument/2006/relationships/hyperlink" Target="http://orgunx.anadolu.edu.tr/egitim.asp" TargetMode="External"/><Relationship Id="rId28" Type="http://schemas.openxmlformats.org/officeDocument/2006/relationships/hyperlink" Target="http://gov.tr/istatistikler.html" TargetMode="External"/><Relationship Id="rId36" Type="http://schemas.openxmlformats.org/officeDocument/2006/relationships/hyperlink" Target="http://www.sakarya.edu.tr/17uebk/bil-" TargetMode="External"/><Relationship Id="rId10" Type="http://schemas.openxmlformats.org/officeDocument/2006/relationships/hyperlink" Target="http://journals.apa.org/prevention/volu-" TargetMode="External"/><Relationship Id="rId19" Type="http://schemas.openxmlformats.org/officeDocument/2006/relationships/hyperlink" Target="http://www.bddk.gov.tr/WebSitesi/turkce/Istatistiki_Veriler/Istatistiki_Veriler.aspx" TargetMode="External"/><Relationship Id="rId31" Type="http://schemas.openxmlformats.org/officeDocument/2006/relationships/hyperlink" Target="http://www.india-" TargetMode="External"/><Relationship Id="rId44" Type="http://schemas.openxmlformats.org/officeDocument/2006/relationships/hyperlink" Target="http://www.yor-" TargetMode="External"/><Relationship Id="rId4" Type="http://schemas.openxmlformats.org/officeDocument/2006/relationships/webSettings" Target="webSettings.xml"/><Relationship Id="rId9" Type="http://schemas.openxmlformats.org/officeDocument/2006/relationships/hyperlink" Target="http://jbr.org/article.html" TargetMode="External"/><Relationship Id="rId14" Type="http://schemas.openxmlformats.org/officeDocument/2006/relationships/hyperlink" Target="http://www.telehealth.net/" TargetMode="External"/><Relationship Id="rId22" Type="http://schemas.openxmlformats.org/officeDocument/2006/relationships/hyperlink" Target="http://www.ilt.columbi-" TargetMode="External"/><Relationship Id="rId27" Type="http://schemas.openxmlformats.org/officeDocument/2006/relationships/hyperlink" Target="http://www.sgk" TargetMode="External"/><Relationship Id="rId30" Type="http://schemas.openxmlformats.org/officeDocument/2006/relationships/hyperlink" Target="http://www.egitimsen.org.tr/down/siddet.pdf" TargetMode="External"/><Relationship Id="rId35" Type="http://schemas.openxmlformats.org/officeDocument/2006/relationships/hyperlink" Target="http://www.graphics.standford.edu/papers/twohanded/" TargetMode="External"/><Relationship Id="rId43" Type="http://schemas.openxmlformats.org/officeDocument/2006/relationships/hyperlink" Target="http://siv.hurriyet.com" TargetMode="External"/><Relationship Id="rId48"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ftp://ftp.prince-" TargetMode="External"/><Relationship Id="rId17" Type="http://schemas.openxmlformats.org/officeDocument/2006/relationships/hyperlink" Target="http://www.pdr.org.tr" TargetMode="External"/><Relationship Id="rId25" Type="http://schemas.openxmlformats.org/officeDocument/2006/relationships/hyperlink" Target="http://www.gap.gov.tr/Turkish/Ge-" TargetMode="External"/><Relationship Id="rId33" Type="http://schemas.openxmlformats.org/officeDocument/2006/relationships/hyperlink" Target="http://www.marma-" TargetMode="External"/><Relationship Id="rId38" Type="http://schemas.openxmlformats.org/officeDocument/2006/relationships/hyperlink" Target="news://sci.psychology.consciousness" TargetMode="External"/><Relationship Id="rId46" Type="http://schemas.openxmlformats.org/officeDocument/2006/relationships/hyperlink" Target="http://www.ntis.gov" TargetMode="External"/><Relationship Id="rId20" Type="http://schemas.openxmlformats.org/officeDocument/2006/relationships/hyperlink" Target="http://www.cc.gatech.edu/gvu/user_surveys/survey-1997-10/" TargetMode="External"/><Relationship Id="rId41" Type="http://schemas.openxmlformats.org/officeDocument/2006/relationships/hyperlink" Target="http://www.nytimes.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37</Pages>
  <Words>10409</Words>
  <Characters>59332</Characters>
  <Application>Microsoft Office Word</Application>
  <DocSecurity>0</DocSecurity>
  <Lines>494</Lines>
  <Paragraphs>139</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69602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dc:creator>
  <cp:lastModifiedBy>eğitim bilimleri1</cp:lastModifiedBy>
  <cp:revision>48</cp:revision>
  <dcterms:created xsi:type="dcterms:W3CDTF">2019-06-11T08:30:00Z</dcterms:created>
  <dcterms:modified xsi:type="dcterms:W3CDTF">2019-09-23T07:36:00Z</dcterms:modified>
</cp:coreProperties>
</file>